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C9" w:rsidRPr="005604DE" w:rsidRDefault="00CD5496" w:rsidP="005604DE">
      <w:pPr>
        <w:widowControl/>
        <w:suppressAutoHyphens w:val="0"/>
        <w:autoSpaceDN/>
        <w:textAlignment w:val="auto"/>
        <w:rPr>
          <w:rFonts w:ascii="Arial" w:hAnsi="Arial" w:cs="Arial"/>
          <w:sz w:val="44"/>
          <w:szCs w:val="44"/>
        </w:rPr>
      </w:pPr>
      <w:r w:rsidRPr="00CD5496">
        <w:rPr>
          <w:rFonts w:ascii="Arial" w:hAnsi="Arial" w:cs="Arial"/>
          <w:b/>
          <w:bCs/>
          <w:noProof/>
          <w:kern w:val="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4.95pt;margin-top:89.55pt;width:347.45pt;height:9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" fillcolor="#009" stroked="f" strokeweight=".5pt">
            <v:textbox>
              <w:txbxContent>
                <w:p w:rsidR="003D2FE3" w:rsidRPr="009A11FE" w:rsidRDefault="003D2FE3">
                  <w:pPr>
                    <w:rPr>
                      <w:rFonts w:ascii="Arial" w:hAnsi="Arial" w:cs="Arial"/>
                      <w:color w:val="FFFFFF" w:themeColor="background1"/>
                      <w:sz w:val="72"/>
                      <w:szCs w:val="72"/>
                    </w:rPr>
                  </w:pPr>
                  <w:r w:rsidRPr="009A11FE">
                    <w:rPr>
                      <w:rFonts w:ascii="Arial" w:hAnsi="Arial" w:cs="Arial"/>
                      <w:color w:val="FFFFFF" w:themeColor="background1"/>
                      <w:sz w:val="72"/>
                      <w:szCs w:val="72"/>
                    </w:rPr>
                    <w:t xml:space="preserve">Volunteer </w:t>
                  </w:r>
                  <w:r w:rsidR="00B53A03">
                    <w:rPr>
                      <w:rFonts w:ascii="Arial" w:hAnsi="Arial" w:cs="Arial"/>
                      <w:color w:val="FFFFFF" w:themeColor="background1"/>
                      <w:sz w:val="72"/>
                      <w:szCs w:val="72"/>
                    </w:rPr>
                    <w:t>Counselor</w:t>
                  </w:r>
                  <w:r w:rsidRPr="009A11FE">
                    <w:rPr>
                      <w:rFonts w:ascii="Arial" w:hAnsi="Arial" w:cs="Arial"/>
                      <w:color w:val="FFFFFF" w:themeColor="background1"/>
                      <w:sz w:val="72"/>
                      <w:szCs w:val="72"/>
                    </w:rPr>
                    <w:t xml:space="preserve"> Application</w:t>
                  </w:r>
                </w:p>
              </w:txbxContent>
            </v:textbox>
          </v:shape>
        </w:pict>
      </w:r>
      <w:r w:rsidRPr="00CD5496">
        <w:rPr>
          <w:rFonts w:ascii="Arial" w:hAnsi="Arial" w:cs="Arial"/>
          <w:b/>
          <w:bCs/>
          <w:noProof/>
          <w:kern w:val="0"/>
          <w:sz w:val="28"/>
          <w:szCs w:val="28"/>
          <w:lang w:eastAsia="en-US"/>
        </w:rPr>
        <w:pict>
          <v:group id="_x0000_s1094" style="position:absolute;margin-left:-2.55pt;margin-top:235.35pt;width:334.65pt;height:149.85pt;z-index:251661312" coordorigin="900,2700" coordsize="10285,4065">
            <v:group id="_x0000_s1027" style="position:absolute;left:900;top:2700;width:10285;height:4065" coordorigin="1350,1080" coordsize="10285,4065">
              <v:shape id="_x0000_s1028" style="position:absolute;left:1350;top:1329;width:10195;height:3816;mso-position-horizontal:absolute;mso-position-vertical:absolute" coordsize="7084,2655" path="m221,1305hdc311,1171,145,1395,401,1245v16,-9,50,-149,60,-180c467,1048,488,1039,506,1035v51,-12,385,-30,390,-30c911,1000,930,1001,941,990v25,-25,30,-70,60,-90c1104,831,1057,851,1136,825v47,-70,66,-58,150,-75c1335,676,1305,734,1331,630v4,-15,2,-36,15,-45c1372,567,1406,565,1436,555v15,-5,45,-15,45,-15c1492,523,1518,465,1556,480v17,7,14,36,30,45c1608,538,1636,535,1661,540v25,-10,57,-10,75,-30c1851,378,1696,443,1811,405v40,5,81,4,120,15c1963,429,1989,454,2021,465v15,-10,35,-15,45,-30c2093,391,2109,307,2126,255v5,-15,31,-8,45,-15c2275,188,2151,226,2276,195v12,-36,24,-123,45,-150c2342,19,2381,10,2411,v869,18,1724,25,2595,15c6024,35,6138,10,6791,75v30,10,69,19,90,45c6939,193,6843,147,6941,180v-5,65,13,136,-15,195c6913,404,6836,405,6836,405v-15,-5,-33,-5,-45,-15c6777,379,6775,334,6761,345v-25,19,,80,-30,90c6716,440,6701,445,6686,450v-69,-46,-69,-29,-135,15c6546,480,6547,499,6536,510v-56,56,-130,-24,-180,-45c6337,457,6316,455,6296,450v-10,-15,-24,-28,-30,-45c6257,381,6265,351,6251,330v-9,-13,-30,-10,-45,-15c6196,330,6178,342,6176,360v-8,65,40,149,60,210c6241,585,6267,578,6281,585v16,8,30,20,45,30c6471,599,6485,582,6626,600v107,-15,123,-41,180,45c6793,721,6776,795,6761,870v15,10,28,34,45,30c6821,896,6814,869,6821,855v8,-16,20,-30,30,-45c6856,780,6852,747,6866,720v8,-16,32,-17,45,-30c6979,622,6898,659,6986,630v72,107,98,312,-45,360c6909,1085,6925,1106,6851,1155v-38,115,-89,72,-210,60c6561,1162,6521,1167,6416,1155v-24,-73,-18,-78,45,-120c6446,1025,6434,1003,6416,1005v-218,20,-76,16,-135,90c6270,1109,6251,1115,6236,1125v-20,-5,-40,-9,-60,-15c6146,1101,6086,1080,6086,1080v-10,-15,-16,-34,-30,-45c5972,968,6020,1095,6026,1125v3,16,2,36,15,45c6102,1213,6188,1195,6251,1230v32,18,90,60,90,60c6351,1305,6371,1317,6371,1335v,32,-24,59,-30,90c6336,1450,6344,1482,6326,1500v-22,22,-90,30,-90,30c6211,1525,6184,1526,6161,1515v-33,-15,-90,-60,-90,-60c6066,1447,6029,1360,5996,1425v-7,14,6,32,15,45c6033,1502,6064,1528,6086,1560v5,20,2,44,15,60c6111,1632,6130,1635,6146,1635v75,,150,-10,225,-15c6381,1605,6386,1585,6401,1575v27,-17,90,-30,90,-30c6504,1548,6590,1563,6596,1590v19,87,-29,139,-90,180c6501,1785,6504,1806,6491,1815v-26,18,-90,30,-90,30c6222,1832,6046,1817,5891,1920v-5,15,-1,38,-15,45c5820,1993,5802,1876,5786,1860v-11,-11,-30,-10,-45,-15c5653,1874,5682,1908,5696,1995v-23,91,5,53,-105,90c5576,2090,5546,2100,5546,2100v-51,154,31,-54,-60,60c5473,2176,5477,2200,5471,2220v-14,45,-30,90,-45,135c5420,2372,5404,2384,5396,2400v-46,92,-92,196,-180,255c5129,2633,5070,2620,4976,2610v-72,-48,-18,-32,-90,c4857,2623,4796,2640,4796,2640v-52,-35,-72,-80,-120,-120c4633,2484,4583,2452,4541,2415v-154,-137,-33,-52,-135,-120c4326,2175,4431,2320,4331,2220v-100,-100,45,5,-75,-75c4232,2072,4169,2023,4121,1965,3795,1574,3664,1752,2981,1740v-5,-15,-15,-29,-15,-45c2966,1679,2981,1666,2981,1650v,-12,,-143,-45,-165c2909,1471,2876,1475,2846,1470v-42,-126,-368,-103,-435,-105c2216,1358,2021,1355,1826,1350v-101,-20,-173,-2,-270,30c1522,1391,1496,1420,1466,1440v-56,37,-159,87,-225,90c876,1548,1041,1537,746,1560,,1541,199,1571,199,1230e" filled="f" strokecolor="lime" strokeweight="18pt">
                <v:path arrowok="t"/>
              </v:shape>
              <v:group id="_x0000_s1029" style="position:absolute;left:1440;top:1080;width:10195;height:3816" coordorigin="1440,1080" coordsize="10195,3816">
                <v:shape id="_x0000_s1030" style="position:absolute;left:1440;top:1080;width:10195;height:3816;mso-position-horizontal:absolute;mso-position-vertical:absolute" coordsize="7084,2655" path="m221,1305hdc311,1171,145,1395,401,1245v16,-9,50,-149,60,-180c467,1048,488,1039,506,1035v51,-12,385,-30,390,-30c911,1000,930,1001,941,990v25,-25,30,-70,60,-90c1104,831,1057,851,1136,825v47,-70,66,-58,150,-75c1335,676,1305,734,1331,630v4,-15,2,-36,15,-45c1372,567,1406,565,1436,555v15,-5,45,-15,45,-15c1492,523,1518,465,1556,480v17,7,14,36,30,45c1608,538,1636,535,1661,540v25,-10,57,-10,75,-30c1851,378,1696,443,1811,405v40,5,81,4,120,15c1963,429,1989,454,2021,465v15,-10,35,-15,45,-30c2093,391,2109,307,2126,255v5,-15,31,-8,45,-15c2275,188,2151,226,2276,195v12,-36,24,-123,45,-150c2342,19,2381,10,2411,v869,18,1724,25,2595,15c6024,35,6138,10,6791,75v30,10,69,19,90,45c6939,193,6843,147,6941,180v-5,65,13,136,-15,195c6913,404,6836,405,6836,405v-15,-5,-33,-5,-45,-15c6777,379,6775,334,6761,345v-25,19,,80,-30,90c6716,440,6701,445,6686,450v-69,-46,-69,-29,-135,15c6546,480,6547,499,6536,510v-56,56,-130,-24,-180,-45c6337,457,6316,455,6296,450v-10,-15,-24,-28,-30,-45c6257,381,6265,351,6251,330v-9,-13,-30,-10,-45,-15c6196,330,6178,342,6176,360v-8,65,40,149,60,210c6241,585,6267,578,6281,585v16,8,30,20,45,30c6471,599,6485,582,6626,600v107,-15,123,-41,180,45c6793,721,6776,795,6761,870v15,10,28,34,45,30c6821,896,6814,869,6821,855v8,-16,20,-30,30,-45c6856,780,6852,747,6866,720v8,-16,32,-17,45,-30c6979,622,6898,659,6986,630v72,107,98,312,-45,360c6909,1085,6925,1106,6851,1155v-38,115,-89,72,-210,60c6561,1162,6521,1167,6416,1155v-24,-73,-18,-78,45,-120c6446,1025,6434,1003,6416,1005v-218,20,-76,16,-135,90c6270,1109,6251,1115,6236,1125v-20,-5,-40,-9,-60,-15c6146,1101,6086,1080,6086,1080v-10,-15,-16,-34,-30,-45c5972,968,6020,1095,6026,1125v3,16,2,36,15,45c6102,1213,6188,1195,6251,1230v32,18,90,60,90,60c6351,1305,6371,1317,6371,1335v,32,-24,59,-30,90c6336,1450,6344,1482,6326,1500v-22,22,-90,30,-90,30c6211,1525,6184,1526,6161,1515v-33,-15,-90,-60,-90,-60c6066,1447,6029,1360,5996,1425v-7,14,6,32,15,45c6033,1502,6064,1528,6086,1560v5,20,2,44,15,60c6111,1632,6130,1635,6146,1635v75,,150,-10,225,-15c6381,1605,6386,1585,6401,1575v27,-17,90,-30,90,-30c6504,1548,6590,1563,6596,1590v19,87,-29,139,-90,180c6501,1785,6504,1806,6491,1815v-26,18,-90,30,-90,30c6222,1832,6046,1817,5891,1920v-5,15,-1,38,-15,45c5820,1993,5802,1876,5786,1860v-11,-11,-30,-10,-45,-15c5653,1874,5682,1908,5696,1995v-23,91,5,53,-105,90c5576,2090,5546,2100,5546,2100v-51,154,31,-54,-60,60c5473,2176,5477,2200,5471,2220v-14,45,-30,90,-45,135c5420,2372,5404,2384,5396,2400v-46,92,-92,196,-180,255c5129,2633,5070,2620,4976,2610v-72,-48,-18,-32,-90,c4857,2623,4796,2640,4796,2640v-52,-35,-72,-80,-120,-120c4633,2484,4583,2452,4541,2415v-154,-137,-33,-52,-135,-120c4326,2175,4431,2320,4331,2220v-100,-100,45,5,-75,-75c4232,2072,4169,2023,4121,1965,3795,1574,3664,1752,2981,1740v-5,-15,-15,-29,-15,-45c2966,1679,2981,1666,2981,1650v,-12,,-143,-45,-165c2909,1471,2876,1475,2846,1470v-42,-126,-368,-103,-435,-105c2216,1358,2021,1355,1826,1350v-101,-20,-173,-2,-270,30c1522,1391,1496,1420,1466,1440v-56,37,-159,87,-225,90c876,1548,1041,1537,746,1560,,1541,199,1571,199,1230e" filled="f" strokecolor="lime" strokeweight="16pt">
                  <v:path arrowok="t"/>
                </v:shape>
                <v:shape id="_x0000_s1031" style="position:absolute;left:1440;top:1080;width:10195;height:3816;mso-position-horizontal:absolute;mso-position-vertical:absolute" coordsize="7084,2655" path="m221,1305hdc311,1171,145,1395,401,1245v16,-9,50,-149,60,-180c467,1048,488,1039,506,1035v51,-12,385,-30,390,-30c911,1000,930,1001,941,990v25,-25,30,-70,60,-90c1104,831,1057,851,1136,825v47,-70,66,-58,150,-75c1335,676,1305,734,1331,630v4,-15,2,-36,15,-45c1372,567,1406,565,1436,555v15,-5,45,-15,45,-15c1492,523,1518,465,1556,480v17,7,14,36,30,45c1608,538,1636,535,1661,540v25,-10,57,-10,75,-30c1851,378,1696,443,1811,405v40,5,81,4,120,15c1963,429,1989,454,2021,465v15,-10,35,-15,45,-30c2093,391,2109,307,2126,255v5,-15,31,-8,45,-15c2275,188,2151,226,2276,195v12,-36,24,-123,45,-150c2342,19,2381,10,2411,v869,18,1724,25,2595,15c6024,35,6138,10,6791,75v30,10,69,19,90,45c6939,193,6843,147,6941,180v-5,65,13,136,-15,195c6913,404,6836,405,6836,405v-15,-5,-33,-5,-45,-15c6777,379,6775,334,6761,345v-25,19,,80,-30,90c6716,440,6701,445,6686,450v-69,-46,-69,-29,-135,15c6546,480,6547,499,6536,510v-56,56,-130,-24,-180,-45c6337,457,6316,455,6296,450v-10,-15,-24,-28,-30,-45c6257,381,6265,351,6251,330v-9,-13,-30,-10,-45,-15c6196,330,6178,342,6176,360v-8,65,40,149,60,210c6241,585,6267,578,6281,585v16,8,30,20,45,30c6471,599,6485,582,6626,600v107,-15,123,-41,180,45c6793,721,6776,795,6761,870v15,10,28,34,45,30c6821,896,6814,869,6821,855v8,-16,20,-30,30,-45c6856,780,6852,747,6866,720v8,-16,32,-17,45,-30c6979,622,6898,659,6986,630v72,107,98,312,-45,360c6909,1085,6925,1106,6851,1155v-38,115,-89,72,-210,60c6561,1162,6521,1167,6416,1155v-24,-73,-18,-78,45,-120c6446,1025,6434,1003,6416,1005v-218,20,-76,16,-135,90c6270,1109,6251,1115,6236,1125v-20,-5,-40,-9,-60,-15c6146,1101,6086,1080,6086,1080v-10,-15,-16,-34,-30,-45c5972,968,6020,1095,6026,1125v3,16,2,36,15,45c6102,1213,6188,1195,6251,1230v32,18,90,60,90,60c6351,1305,6371,1317,6371,1335v,32,-24,59,-30,90c6336,1450,6344,1482,6326,1500v-22,22,-90,30,-90,30c6211,1525,6184,1526,6161,1515v-33,-15,-90,-60,-90,-60c6066,1447,6029,1360,5996,1425v-7,14,6,32,15,45c6033,1502,6064,1528,6086,1560v5,20,2,44,15,60c6111,1632,6130,1635,6146,1635v75,,150,-10,225,-15c6381,1605,6386,1585,6401,1575v27,-17,90,-30,90,-30c6504,1548,6590,1563,6596,1590v19,87,-29,139,-90,180c6501,1785,6504,1806,6491,1815v-26,18,-90,30,-90,30c6222,1832,6046,1817,5891,1920v-5,15,-1,38,-15,45c5820,1993,5802,1876,5786,1860v-11,-11,-30,-10,-45,-15c5653,1874,5682,1908,5696,1995v-23,91,5,53,-105,90c5576,2090,5546,2100,5546,2100v-51,154,31,-54,-60,60c5473,2176,5477,2200,5471,2220v-14,45,-30,90,-45,135c5420,2372,5404,2384,5396,2400v-46,92,-92,196,-180,255c5129,2633,5070,2620,4976,2610v-72,-48,-18,-32,-90,c4857,2623,4796,2640,4796,2640v-52,-35,-72,-80,-120,-120c4633,2484,4583,2452,4541,2415v-154,-137,-33,-52,-135,-120c4326,2175,4431,2320,4331,2220v-100,-100,45,5,-75,-75c4232,2072,4169,2023,4121,1965,3795,1574,3664,1752,2981,1740v-5,-15,-15,-29,-15,-45c2966,1679,2981,1666,2981,1650v,-12,,-143,-45,-165c2909,1471,2876,1475,2846,1470v-42,-126,-368,-103,-435,-105c2216,1358,2021,1355,1826,1350v-101,-20,-173,-2,-270,30c1522,1391,1496,1420,1466,1440v-56,37,-159,87,-225,90c876,1548,1041,1537,746,1560,,1541,199,1571,199,1230e" fillcolor="navy" strokecolor="white" strokeweight="6pt">
                  <v:path arrowok="t"/>
                </v:shape>
                <v:shape id="_x0000_s1032" style="position:absolute;left:1440;top:1080;width:10195;height:3816;mso-position-horizontal:absolute;mso-position-vertical:absolute" coordsize="7084,2655" path="m221,1305hdc311,1171,145,1395,401,1245v16,-9,50,-149,60,-180c467,1048,488,1039,506,1035v51,-12,385,-30,390,-30c911,1000,930,1001,941,990v25,-25,30,-70,60,-90c1104,831,1057,851,1136,825v47,-70,66,-58,150,-75c1335,676,1305,734,1331,630v4,-15,2,-36,15,-45c1372,567,1406,565,1436,555v15,-5,45,-15,45,-15c1492,523,1518,465,1556,480v17,7,14,36,30,45c1608,538,1636,535,1661,540v25,-10,57,-10,75,-30c1851,378,1696,443,1811,405v40,5,81,4,120,15c1963,429,1989,454,2021,465v15,-10,35,-15,45,-30c2093,391,2109,307,2126,255v5,-15,31,-8,45,-15c2275,188,2151,226,2276,195v12,-36,24,-123,45,-150c2342,19,2381,10,2411,v869,18,1724,25,2595,15c6024,35,6138,10,6791,75v30,10,69,19,90,45c6939,193,6843,147,6941,180v-5,65,13,136,-15,195c6913,404,6836,405,6836,405v-15,-5,-33,-5,-45,-15c6777,379,6775,334,6761,345v-25,19,,80,-30,90c6716,440,6701,445,6686,450v-69,-46,-69,-29,-135,15c6546,480,6547,499,6536,510v-56,56,-130,-24,-180,-45c6337,457,6316,455,6296,450v-10,-15,-24,-28,-30,-45c6257,381,6265,351,6251,330v-9,-13,-30,-10,-45,-15c6196,330,6178,342,6176,360v-8,65,40,149,60,210c6241,585,6267,578,6281,585v16,8,30,20,45,30c6471,599,6485,582,6626,600v107,-15,123,-41,180,45c6793,721,6776,795,6761,870v15,10,28,34,45,30c6821,896,6814,869,6821,855v8,-16,20,-30,30,-45c6856,780,6852,747,6866,720v8,-16,32,-17,45,-30c6979,622,6898,659,6986,630v72,107,98,312,-45,360c6909,1085,6925,1106,6851,1155v-38,115,-89,72,-210,60c6561,1162,6521,1167,6416,1155v-24,-73,-18,-78,45,-120c6446,1025,6434,1003,6416,1005v-218,20,-76,16,-135,90c6270,1109,6251,1115,6236,1125v-20,-5,-40,-9,-60,-15c6146,1101,6086,1080,6086,1080v-10,-15,-16,-34,-30,-45c5972,968,6020,1095,6026,1125v3,16,2,36,15,45c6102,1213,6188,1195,6251,1230v32,18,90,60,90,60c6351,1305,6371,1317,6371,1335v,32,-24,59,-30,90c6336,1450,6344,1482,6326,1500v-22,22,-90,30,-90,30c6211,1525,6184,1526,6161,1515v-33,-15,-90,-60,-90,-60c6066,1447,6029,1360,5996,1425v-7,14,6,32,15,45c6033,1502,6064,1528,6086,1560v5,20,2,44,15,60c6111,1632,6130,1635,6146,1635v75,,150,-10,225,-15c6381,1605,6386,1585,6401,1575v27,-17,90,-30,90,-30c6504,1548,6590,1563,6596,1590v19,87,-29,139,-90,180c6501,1785,6504,1806,6491,1815v-26,18,-90,30,-90,30c6222,1832,6046,1817,5891,1920v-5,15,-1,38,-15,45c5820,1993,5802,1876,5786,1860v-11,-11,-30,-10,-45,-15c5653,1874,5682,1908,5696,1995v-23,91,5,53,-105,90c5576,2090,5546,2100,5546,2100v-51,154,31,-54,-60,60c5473,2176,5477,2200,5471,2220v-14,45,-30,90,-45,135c5420,2372,5404,2384,5396,2400v-46,92,-92,196,-180,255c5129,2633,5070,2620,4976,2610v-72,-48,-18,-32,-90,c4857,2623,4796,2640,4796,2640v-52,-35,-72,-80,-120,-120c4633,2484,4583,2452,4541,2415v-154,-137,-33,-52,-135,-120c4326,2175,4431,2320,4331,2220v-100,-100,45,5,-75,-75c4232,2072,4169,2023,4121,1965,3795,1574,3664,1752,2981,1740v-5,-15,-15,-29,-15,-45c2966,1679,2981,1666,2981,1650v,-12,,-143,-45,-165c2909,1471,2876,1475,2846,1470v-42,-126,-368,-103,-435,-105c2216,1358,2021,1355,1826,1350v-101,-20,-173,-2,-270,30c1522,1391,1496,1420,1466,1440v-56,37,-159,87,-225,90c876,1548,1041,1537,746,1560,,1541,199,1571,199,1230e" filled="f" strokecolor="navy" strokeweight="3pt">
                  <v:path arrowok="t"/>
                </v:shape>
              </v:group>
            </v:group>
            <v:group id="_x0000_s1033" style="position:absolute;left:4605;top:3180;width:3195;height:698" coordorigin="4560,3240" coordsize="3195,698">
              <v:group id="_x0000_s1034" style="position:absolute;left:4560;top:3330;width:630;height:360;rotation:601645fd" coordorigin="4680,3240" coordsize="630,360">
                <v:group id="_x0000_s1035" style="position:absolute;left:4680;top:3240;width:230;height:360" coordorigin="6120,3051" coordsize="255,393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36" type="#_x0000_t136" style="position:absolute;left:6120;top:3054;width:255;height:390" strokecolor="white" strokeweight="8pt">
                    <v:shadow color="#868686"/>
                    <v:textpath style="font-family:&quot;Book Antiqua&quot;;font-size:16pt;font-weight:bold;v-text-kern:t" trim="t" fitpath="t" string="N"/>
                  </v:shape>
                  <v:group id="_x0000_s1037" style="position:absolute;left:6120;top:3051;width:255;height:393" coordorigin="6405,1470" coordsize="255,393">
                    <v:shape id="_x0000_s1038" type="#_x0000_t136" style="position:absolute;left:6405;top:1473;width:255;height:390" wrapcoords="-5082 -2492 -5082 23262 -3812 23262 22871 23262 25412 -2492 -5082 -2492" fillcolor="lime" strokecolor="navy" strokeweight="5pt">
                      <v:shadow color="#868686"/>
                      <v:textpath style="font-family:&quot;Book Antiqua&quot;;font-size:16pt;font-weight:bold;v-text-kern:t" trim="t" fitpath="t" string="N"/>
                    </v:shape>
                    <v:shape id="_x0000_s1039" type="#_x0000_t136" style="position:absolute;left:6405;top:1470;width:255;height:390" wrapcoords="-1271 0 -1271 20769 21600 20769 22871 0 -1271 0" fillcolor="lime" strokecolor="lime" strokeweight="1pt">
                      <v:shadow color="#868686"/>
                      <v:textpath style="font-family:&quot;Book Antiqua&quot;;font-size:16pt;font-weight:bold;v-text-kern:t" trim="t" fitpath="t" string="N"/>
                    </v:shape>
                  </v:group>
                </v:group>
                <v:group id="_x0000_s1040" style="position:absolute;left:5080;top:3242;width:230;height:346" coordorigin="5760,1980" coordsize="255,390">
                  <v:shape id="_x0000_s1041" type="#_x0000_t136" style="position:absolute;left:5760;top:1980;width:255;height:390" strokecolor="white" strokeweight="8pt">
                    <v:shadow color="#868686"/>
                    <v:textpath style="font-family:&quot;Book Antiqua&quot;;font-size:16pt;font-weight:bold;v-text-kern:t" trim="t" fitpath="t" string="C"/>
                  </v:shape>
                  <v:group id="_x0000_s1042" style="position:absolute;left:5760;top:1980;width:255;height:390" coordorigin="5760,1980" coordsize="255,390">
                    <v:shape id="_x0000_s1043" type="#_x0000_t136" style="position:absolute;left:5760;top:1980;width:255;height:390" fillcolor="lime" strokecolor="navy" strokeweight="5pt">
                      <v:shadow color="#868686"/>
                      <v:textpath style="font-family:&quot;Book Antiqua&quot;;font-size:16pt;font-weight:bold;v-text-kern:t" trim="t" fitpath="t" string="C"/>
                    </v:shape>
                    <v:shape id="_x0000_s1044" type="#_x0000_t136" style="position:absolute;left:5760;top:1980;width:255;height:390" fillcolor="lime" strokecolor="lime" strokeweight="1pt">
                      <v:shadow color="#868686"/>
                      <v:textpath style="font-family:&quot;Book Antiqua&quot;;font-size:16pt;font-weight:bold;v-text-kern:t" trim="t" fitpath="t" string="C"/>
                    </v:shape>
                  </v:group>
                </v:group>
              </v:group>
              <v:group id="_x0000_s1045" style="position:absolute;left:5385;top:3240;width:2370;height:698;rotation:570736fd" coordorigin="2880,1565" coordsize="2700,698">
                <v:group id="_x0000_s1046" style="position:absolute;left:5040;top:1565;width:540;height:698" coordorigin="3404,3090" coordsize="376,698">
                  <v:shape id="_x0000_s1047" type="#_x0000_t136" style="position:absolute;left:3405;top:3090;width:375;height:690" strokecolor="white" strokeweight="8pt">
                    <v:shadow color="#868686"/>
                    <v:textpath style="font-family:&quot;Book Antiqua&quot;;font-size:28pt;font-weight:bold;v-text-kern:t" trim="t" fitpath="t" string="F"/>
                  </v:shape>
                  <v:group id="_x0000_s1048" style="position:absolute;left:3404;top:3098;width:376;height:690" coordorigin="3944,1448" coordsize="376,690">
                    <v:shape id="_x0000_s1049" type="#_x0000_t136" style="position:absolute;left:3945;top:1468;width:375;height:660" fillcolor="lime" strokecolor="navy" strokeweight="5pt">
                      <v:shadow color="#868686"/>
                      <v:textpath style="font-family:&quot;Book Antiqua&quot;;font-size:28pt;font-weight:bold;v-text-kern:t" trim="t" fitpath="t" string="F"/>
                    </v:shape>
                    <v:shape id="_x0000_s1050" type="#_x0000_t136" style="position:absolute;left:3944;top:1448;width:375;height:690" fillcolor="lime" strokecolor="lime" strokeweight="1pt">
                      <v:shadow color="#868686"/>
                      <v:textpath style="font-family:&quot;Book Antiqua&quot;;font-size:28pt;font-weight:bold;v-text-kern:t" trim="t" fitpath="t" string="F"/>
                    </v:shape>
                  </v:group>
                </v:group>
                <v:group id="_x0000_s1051" style="position:absolute;left:3960;top:1565;width:540;height:698" coordorigin="3780,2730" coordsize="376,698">
                  <v:shape id="_x0000_s1052" type="#_x0000_t136" style="position:absolute;left:3781;top:2730;width:375;height:690" strokecolor="white" strokeweight="8pt">
                    <v:shadow color="#868686"/>
                    <v:textpath style="font-family:&quot;Book Antiqua&quot;;font-size:28pt;font-weight:bold;v-text-kern:t" trim="t" fitpath="t" string="L"/>
                  </v:shape>
                  <v:group id="_x0000_s1053" style="position:absolute;left:3780;top:2738;width:376;height:690" coordorigin="4304,1620" coordsize="376,690">
                    <v:shape id="_x0000_s1054" type="#_x0000_t136" style="position:absolute;left:4305;top:1640;width:375;height:660" fillcolor="lime" strokecolor="navy" strokeweight="5pt">
                      <v:shadow color="#868686"/>
                      <v:textpath style="font-family:&quot;Book Antiqua&quot;;font-size:28pt;font-weight:bold;v-text-kern:t" trim="t" fitpath="t" string="L"/>
                    </v:shape>
                    <v:shape id="_x0000_s1055" type="#_x0000_t136" style="position:absolute;left:4304;top:1620;width:375;height:690" fillcolor="lime" strokecolor="lime" strokeweight="1pt">
                      <v:shadow color="#868686"/>
                      <v:textpath style="font-family:&quot;Book Antiqua&quot;;font-size:28pt;font-weight:bold;v-text-kern:t" trim="t" fitpath="t" string="L"/>
                    </v:shape>
                  </v:group>
                </v:group>
                <v:group id="_x0000_s1056" style="position:absolute;left:2880;top:1568;width:540;height:690" coordorigin="3404,3630" coordsize="376,690">
                  <v:shape id="_x0000_s1057" type="#_x0000_t136" style="position:absolute;left:3405;top:3630;width:375;height:690" strokecolor="white" strokeweight="8pt">
                    <v:shadow color="#868686"/>
                    <v:textpath style="font-family:&quot;Book Antiqua&quot;;font-size:28pt;font-weight:bold;v-text-kern:t" trim="t" fitpath="t" string="Y"/>
                  </v:shape>
                  <v:group id="_x0000_s1058" style="position:absolute;left:3404;top:3630;width:376;height:690" coordorigin="3420,1800" coordsize="376,690">
                    <v:shape id="_x0000_s1059" type="#_x0000_t136" style="position:absolute;left:3421;top:1820;width:375;height:660" fillcolor="lime" strokecolor="navy" strokeweight="5pt">
                      <v:shadow color="#868686"/>
                      <v:textpath style="font-family:&quot;Book Antiqua&quot;;font-size:28pt;font-weight:bold;v-text-kern:t" trim="t" fitpath="t" string="Y"/>
                    </v:shape>
                    <v:shape id="_x0000_s1060" type="#_x0000_t136" style="position:absolute;left:3420;top:1800;width:375;height:690" fillcolor="lime" strokecolor="lime" strokeweight="1pt">
                      <v:shadow color="#868686"/>
                      <v:textpath style="font-family:&quot;Book Antiqua&quot;;font-size:28pt;font-weight:bold;v-text-kern:t" trim="t" fitpath="t" string="Y"/>
                    </v:shape>
                  </v:group>
                </v:group>
              </v:group>
            </v:group>
            <v:oval id="_x0000_s1061" style="position:absolute;left:3585;top:3495;width:302;height:302" strokecolor="lime" strokeweight="3pt"/>
            <v:group id="_x0000_s1062" style="position:absolute;left:4335;top:2910;width:5190;height:2115" coordorigin="4305,2940" coordsize="5190,2115">
              <v:shape id="_x0000_s1063" style="position:absolute;left:7862;top:3135;width:1305;height:1169;mso-position-horizontal:absolute;mso-position-vertical:absolute" coordsize="1305,1169" path="m718,hdc708,15,696,29,688,45v-7,14,-7,31,-15,45c655,122,624,146,613,180v-10,30,-12,64,-30,90c573,285,561,299,553,315v-7,14,-5,33,-15,45c527,374,508,380,493,390v-10,15,-18,32,-30,45c435,467,373,525,373,525v-20,59,-38,85,-90,120c263,675,243,705,223,735v-11,17,-6,42,-15,60c192,827,159,851,148,885v-5,15,-6,32,-15,45c121,948,103,960,88,975v-5,30,-3,62,-15,90c35,1152,,1068,58,1155v150,-30,20,14,105,-60c190,1071,253,1035,253,1035v42,-63,25,-77,90,-120c353,900,358,880,373,870v30,-20,73,-12,105,-30c510,822,538,800,568,780v15,-10,45,-30,45,-30c693,630,588,775,688,675v13,-13,16,-33,30,-45c796,562,901,508,988,450v39,-26,90,-30,135,-45c1138,400,1168,390,1168,390v20,-30,40,-60,60,-90c1237,287,1231,265,1243,255v16,-13,40,-10,60,-15c1273,150,1305,202,1153,180,1051,165,879,109,778,75v-38,-13,-80,,-120,hal613,465hde" strokecolor="white" strokeweight="4.5pt">
                <v:path arrowok="t"/>
              </v:shape>
              <v:shape id="_x0000_s1064" style="position:absolute;left:5505;top:4035;width:3829;height:1020" coordsize="3829,1020" path="m90,15hdc155,22,265,56,330,60v155,9,310,10,465,15c902,102,954,110,1080,120v109,36,220,68,330,105c1481,249,1560,235,1635,240v304,101,553,93,885,105c2645,366,2751,393,2880,405v216,72,449,75,675,90c3639,523,3727,527,3810,555v14,41,19,131,-15,165c3784,731,3765,730,3750,735v-10,15,-17,32,-30,45c3707,793,3686,796,3675,810v-10,12,-7,31,-15,45c3608,948,3552,994,3450,1020,3297,998,3160,963,3015,915v-61,-20,-141,-24,-195,-60c2778,827,2607,754,2550,750v-80,-5,-160,-10,-240,-15c2220,705,2130,675,2040,645v-17,-6,-29,-23,-45,-30c1952,596,1905,585,1860,570v-58,-19,-121,-17,-180,-30c1487,497,1292,460,1095,435v-30,-10,-64,-12,-90,-30c975,385,949,356,915,345,760,293,659,263,495,240,470,232,344,200,315,180,259,142,199,126,135,105,120,100,105,95,90,90,56,79,,30,,30,15,20,27,,45,v32,,120,40,90,30c120,25,105,20,90,15xe" strokecolor="white" strokeweight="1.25pt">
                <v:path arrowok="t"/>
              </v:shape>
              <v:group id="_x0000_s1065" style="position:absolute;left:4305;top:2940;width:5190;height:1980" coordorigin="4320,3960" coordsize="4860,1980">
                <v:group id="_x0000_s1066" style="position:absolute;left:4320;top:3960;width:4860;height:1980;rotation:303725fd" coordorigin="1080,360" coordsize="4500,1980">
                  <v:line id="_x0000_s1067" style="position:absolute" from="1080,1440" to="5220,2340" strokecolor="white" strokeweight="8pt"/>
                  <v:line id="_x0000_s1068" style="position:absolute;flip:y" from="5220,1800" to="5580,2340" strokecolor="white" strokeweight="8pt"/>
                  <v:line id="_x0000_s1069" style="position:absolute;flip:x y" from="1080,1440" to="5580,1800" strokecolor="white" strokeweight="8pt"/>
                  <v:shape id="_x0000_s1070" style="position:absolute;left:4268;top:540;width:1132;height:1155" coordsize="1132,1155" path="m,1155l1132,e" fillcolor="navy" strokecolor="white" strokeweight="8pt">
                    <v:path arrowok="t"/>
                  </v:shape>
                  <v:line id="_x0000_s1071" style="position:absolute;flip:x y" from="4680,360" to="5400,540" strokecolor="white" strokeweight="8pt"/>
                  <v:shape id="_x0000_s1072" style="position:absolute;left:4080;top:360;width:600;height:1320" coordsize="600,1320" path="m600,l,1320e" fillcolor="navy" strokecolor="white" strokeweight="8pt">
                    <v:path arrowok="t"/>
                  </v:shape>
                </v:group>
                <v:group id="_x0000_s1073" style="position:absolute;left:4320;top:3960;width:4860;height:1980;rotation:303725fd" coordorigin="1080,360" coordsize="4500,1980">
                  <v:line id="_x0000_s1074" style="position:absolute" from="1080,1440" to="5220,2340" strokecolor="lime" strokeweight="3pt"/>
                  <v:line id="_x0000_s1075" style="position:absolute;flip:y" from="5220,1800" to="5580,2340" strokecolor="lime" strokeweight="3pt"/>
                  <v:line id="_x0000_s1076" style="position:absolute;flip:x y" from="1080,1440" to="5580,1800" strokecolor="lime" strokeweight="3pt"/>
                  <v:shape id="_x0000_s1077" style="position:absolute;left:4268;top:540;width:1132;height:1155" coordsize="1132,1155" path="m,1155l1132,e" fillcolor="navy" strokecolor="lime" strokeweight="3pt">
                    <v:path arrowok="t"/>
                  </v:shape>
                  <v:line id="_x0000_s1078" style="position:absolute;flip:x y" from="4680,360" to="5400,540" strokecolor="lime" strokeweight="3pt"/>
                  <v:shape id="_x0000_s1079" style="position:absolute;left:4080;top:360;width:600;height:1320" coordsize="600,1320" path="m600,l,1320e" fillcolor="navy" strokecolor="lime" strokeweight="3pt">
                    <v:path arrowok="t"/>
                  </v:shape>
                </v:group>
              </v:group>
            </v:group>
            <v:shape id="_x0000_s1080" type="#_x0000_t136" style="position:absolute;left:4325;top:4526;width:4320;height:360;rotation:1010707fd" strokecolor="lime">
              <v:shadow color="#868686"/>
              <v:textpath style="font-family:&quot;Book Antiqua&quot;;font-size:10pt;font-weight:bold;v-text-kern:t" trim="t" fitpath="t" string="Youth Leadership Forum"/>
            </v:shape>
          </v:group>
        </w:pict>
      </w:r>
      <w:sdt>
        <w:sdtPr>
          <w:rPr>
            <w:rFonts w:ascii="Arial" w:hAnsi="Arial" w:cs="Arial"/>
            <w:sz w:val="44"/>
            <w:szCs w:val="44"/>
          </w:rPr>
          <w:id w:val="1954200110"/>
          <w:docPartObj>
            <w:docPartGallery w:val="Cover Pages"/>
            <w:docPartUnique/>
          </w:docPartObj>
        </w:sdtPr>
        <w:sdtContent>
          <w:r>
            <w:rPr>
              <w:rFonts w:ascii="Arial" w:hAnsi="Arial" w:cs="Arial"/>
              <w:noProof/>
              <w:sz w:val="44"/>
              <w:szCs w:val="44"/>
              <w:lang w:eastAsia="en-US"/>
            </w:rPr>
            <w:pict>
              <v:group id="Group 76" o:spid="_x0000_s1082" style="position:absolute;margin-left:0;margin-top:0;width:580.6pt;height:751.6pt;z-index:251659264;mso-width-percent:950;mso-height-percent:950;mso-position-horizontal:center;mso-position-horizontal-relative:page;mso-position-vertical:center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" o:allowincell="f">
                <v:rect id="Rectangle 77" o:spid="_x0000_s1093" style="position:absolute;left:321;top:411;width:11600;height:150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<v:rect id="Rectangle 87" o:spid="_x0000_s1092" style="position:absolute;left:350;top:14683;width:11537;height:7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gjcYA&#10;AADcAAAADwAAAGRycy9kb3ducmV2LnhtbESPT2sCMRTE7wW/Q3gFbzVbW2pZjSKlCx5Eqhbx+Ni8&#10;/YObl+0m7sZv3wiFHoeZ+Q2zWAXTiJ46V1tW8DxJQBDnVtdcKvg+Zk/vIJxH1thYJgU3crBajh4W&#10;mGo78J76gy9FhLBLUUHlfZtK6fKKDLqJbYmjV9jOoI+yK6XucIhw08hpkrxJgzXHhQpb+qgovxyu&#10;RkF2+8z2x7AN5+LrVOxe++HHzgalxo9hPQfhKfj/8F97oxW8zKZwP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IgjcYAAADcAAAADwAAAAAAAAAAAAAAAACYAgAAZHJz&#10;L2Rvd25yZXYueG1sUEsFBgAAAAAEAAQA9QAAAIsDAAAAAA==&#10;" fillcolor="#0c0" stroked="f">
                  <v:textbox>
                    <w:txbxContent>
                      <w:sdt>
                        <w:sdtPr>
                          <w:rPr>
                            <w:color w:val="EEECE1" w:themeColor="background2"/>
                            <w:spacing w:val="60"/>
                            <w:sz w:val="28"/>
                            <w:szCs w:val="28"/>
                          </w:rPr>
                          <w:alias w:val="Address"/>
                          <w:id w:val="795097981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3D2FE3" w:rsidRDefault="003D2FE3">
                            <w:pPr>
                              <w:pStyle w:val="NoSpacing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EEECE1" w:themeColor="background2"/>
                                <w:spacing w:val="60"/>
                                <w:sz w:val="28"/>
                                <w:szCs w:val="28"/>
                              </w:rPr>
                              <w:t xml:space="preserve">Alternate formats available upon request </w:t>
                            </w:r>
                          </w:p>
                        </w:sdtContent>
                      </w:sdt>
                    </w:txbxContent>
                  </v:textbox>
                </v:rect>
                <v:rect id="Rectangle 86" o:spid="_x0000_s1091" style="position:absolute;left:9028;top:10710;width:2859;height:39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+U88UA&#10;AADcAAAADwAAAGRycy9kb3ducmV2LnhtbESPT4vCMBTE74LfIbyFvWm6Cipdo4goyIqI1YN7ezSv&#10;f7B5KU2s9dubhQWPw8z8hpkvO1OJlhpXWlbwNYxAEKdWl5wruJy3gxkI55E1VpZJwZMcLBf93hxj&#10;bR98ojbxuQgQdjEqKLyvYyldWpBBN7Q1cfAy2xj0QTa51A0+AtxUchRFE2mw5LBQYE3rgtJbcjcK&#10;st1h435+9Z2ro5scR/vr/vy8KvX50a2+QXjq/Dv8395pBePpGP7O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L5TzxQAAANwAAAAPAAAAAAAAAAAAAAAAAJgCAABkcnMv&#10;ZG93bnJldi54bWxQSwUGAAAAAAQABAD1AAAAigMAAAAA&#10;" fillcolor="#0c0" strokecolor="#40a7c2 [3048]"/>
                <v:rect id="Rectangle 85" o:spid="_x0000_s1090" style="position:absolute;left:397;top:10711;width:8631;height:39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rQMUA&#10;AADcAAAADwAAAGRycy9kb3ducmV2LnhtbESPQWvCQBSE74L/YXmCF9GNtmiIrmIFwUspRg96e2af&#10;STD7Ns2umv77bqHgcZiZb5jFqjWVeFDjSssKxqMIBHFmdcm5guNhO4xBOI+ssbJMCn7IwWrZ7Sww&#10;0fbJe3qkPhcBwi5BBYX3dSKlywoy6Ea2Jg7e1TYGfZBNLnWDzwA3lZxE0VQaLDksFFjTpqDslt6N&#10;gunnhB3HZ/N9ygaHyz0uP75sqlS/167nIDy1/hX+b++0grfZO/yd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GtAxQAAANwAAAAPAAAAAAAAAAAAAAAAAJgCAABkcnMv&#10;ZG93bnJldi54bWxQSwUGAAAAAAQABAD1AAAAigMAAAAA&#10;" fillcolor="#009" strokecolor="#bc4542 [3045]">
                  <v:textbox>
                    <w:txbxContent>
                      <w:p w:rsidR="003D2FE3" w:rsidRDefault="003D2FE3" w:rsidP="005D4AE5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3D2FE3" w:rsidRDefault="003D2FE3" w:rsidP="005D4AE5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3D2FE3" w:rsidRDefault="003D2FE3" w:rsidP="005D4AE5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3D2FE3" w:rsidRPr="005D4AE5" w:rsidRDefault="003D2FE3" w:rsidP="005D4AE5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D4AE5">
                          <w:rPr>
                            <w:sz w:val="36"/>
                            <w:szCs w:val="36"/>
                          </w:rPr>
                          <w:t>Deadline: March 15</w:t>
                        </w:r>
                        <w:r w:rsidRPr="005D4AE5">
                          <w:rPr>
                            <w:sz w:val="36"/>
                            <w:szCs w:val="36"/>
                            <w:vertAlign w:val="superscript"/>
                          </w:rPr>
                          <w:t>th</w:t>
                        </w:r>
                        <w:r w:rsidR="00E425E3">
                          <w:rPr>
                            <w:sz w:val="36"/>
                            <w:szCs w:val="36"/>
                          </w:rPr>
                          <w:t>, 2014</w:t>
                        </w:r>
                      </w:p>
                      <w:p w:rsidR="003D2FE3" w:rsidRPr="005D4AE5" w:rsidRDefault="00E425E3" w:rsidP="005D4AE5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Staff Dates: Sunday July, 13</w:t>
                        </w:r>
                        <w:r w:rsidR="003D2FE3" w:rsidRPr="005D4AE5">
                          <w:rPr>
                            <w:sz w:val="36"/>
                            <w:szCs w:val="36"/>
                            <w:vertAlign w:val="superscript"/>
                          </w:rPr>
                          <w:t>th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 through Friday July 18</w:t>
                        </w:r>
                        <w:r w:rsidR="003D2FE3" w:rsidRPr="008E0D3F">
                          <w:rPr>
                            <w:sz w:val="36"/>
                            <w:szCs w:val="36"/>
                            <w:vertAlign w:val="superscript"/>
                          </w:rPr>
                          <w:t>th</w:t>
                        </w:r>
                        <w:r w:rsidR="008E0D3F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89" style="position:absolute;left:9028;top:9607;width:2860;height:10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fG8UA&#10;AADcAAAADwAAAGRycy9kb3ducmV2LnhtbESP0WrCQBRE34X+w3ILfTMbU6IldZUqBCy+2LQfcJu9&#10;TUKzd9PdVdO/dwXBx2FmzjDL9Wh6cSLnO8sKZkkKgri2uuNGwddnOX0B4QOyxt4yKfgnD+vVw2SJ&#10;hbZn/qBTFRoRIewLVNCGMBRS+rolgz6xA3H0fqwzGKJ0jdQOzxFuepml6Vwa7DgutDjQtqX6tzoa&#10;BZv8fZPNF2U3+8vt4bAb90TfTqmnx/HtFUSgMdzDt/ZOK3he5HA9E4+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Z8bxQAAANwAAAAPAAAAAAAAAAAAAAAAAJgCAABkcnMv&#10;ZG93bnJldi54bWxQSwUGAAAAAAQABAD1AAAAigMAAAAA&#10;" fillcolor="#009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56"/>
                            <w:szCs w:val="56"/>
                          </w:rPr>
                          <w:alias w:val="Year"/>
                          <w:id w:val="795097976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1-01T00:00:00Z"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3D2FE3" w:rsidRDefault="003D2FE3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sdtContent>
                      </w:sdt>
                    </w:txbxContent>
                  </v:textbox>
                </v:rect>
                <v:rect id="Rectangle 81" o:spid="_x0000_s1088" style="position:absolute;left:6137;top:9607;width:2860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SP8gA&#10;AADcAAAADwAAAGRycy9kb3ducmV2LnhtbESP3WrCQBSE74W+w3IK3ummLZgaXUVaKqJo8a/Qu0P2&#10;mKTNng3ZVdM+vSsIXg4z8w0zHDemFCeqXWFZwVM3AkGcWl1wpmC3/ei8gnAeWWNpmRT8kYPx6KE1&#10;xETbM6/ptPGZCBB2CSrIva8SKV2ak0HXtRVx8A62NuiDrDOpazwHuCnlcxT1pMGCw0KOFb3llP5u&#10;jkbBV0bLVbz/X8TT4/x78nN4T/ufW6Xaj81kAMJT4+/hW3umFbzEPbieCUdAji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uBI/yAAAANwAAAAPAAAAAAAAAAAAAAAAAJgCAABk&#10;cnMvZG93bnJldi54bWxQSwUGAAAAAAQABAD1AAAAjQMAAAAA&#10;" fillcolor="#0c0" stroked="f"/>
                <v:rect id="Rectangle 80" o:spid="_x0000_s1087" style="position:absolute;left:3245;top:9607;width:2860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3pMcA&#10;AADcAAAADwAAAGRycy9kb3ducmV2LnhtbESPQWvCQBSE74L/YXmCN93YgtHUVaSlRSoqalvw9sg+&#10;k7TZtyG7auqv7xYEj8PMfMNMZo0pxZlqV1hWMOhHIIhTqwvOFHzsX3sjEM4jaywtk4JfcjCbtlsT&#10;TLS98JbOO5+JAGGXoILc+yqR0qU5GXR9WxEH72hrgz7IOpO6xkuAm1I+RNFQGiw4LORY0XNO6c/u&#10;ZBR8ZbRax5/XZfx2ej/Mv48v6XizV6rbaeZPIDw1/h6+tRdawWMcw/+ZcATk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0t6THAAAA3AAAAA8AAAAAAAAAAAAAAAAAmAIAAGRy&#10;cy9kb3ducmV2LnhtbFBLBQYAAAAABAAEAPUAAACMAwAAAAA=&#10;" fillcolor="#0c0" stroked="f"/>
                <v:rect id="Rectangle 79" o:spid="_x0000_s1086" style="position:absolute;left:354;top:9607;width:2860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sj1sUA&#10;AADcAAAADwAAAGRycy9kb3ducmV2LnhtbERPTWvCQBC9F/wPywjezEaFxkZXEUtFWlqptoK3ITsm&#10;abOzIbtq9Nd3D0KPj/c9nbemEmdqXGlZwSCKQRBnVpecK/javfTHIJxH1lhZJgVXcjCfdR6mmGp7&#10;4U86b30uQgi7FBUU3teplC4ryKCLbE0cuKNtDPoAm1zqBi8h3FRyGMeP0mDJoaHAmpYFZb/bk1Gw&#10;z+n9I/m+vSWr0+th8XN8zp42O6V63XYxAeGp9f/iu3utFYySsDac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yPWxQAAANwAAAAPAAAAAAAAAAAAAAAAAJgCAABkcnMv&#10;ZG93bnJldi54bWxQSwUGAAAAAAQABAD1AAAAigMAAAAA&#10;" fillcolor="#0c0" stroked="f"/>
                <v:rect id="Rectangle 84" o:spid="_x0000_s1085" style="position:absolute;left:9028;top:2263;width:2859;height:7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8G0scA&#10;AADcAAAADwAAAGRycy9kb3ducmV2LnhtbESPT2vCQBTE74V+h+UVequbKmhNXaVYxT9UsGkv3p7Z&#10;1yQ1+zZmV43f3hUEj8PM/IYZjBpTiiPVrrCs4LUVgSBOrS44U/D7M315A+E8ssbSMik4k4PR8PFh&#10;gLG2J/6mY+IzESDsYlSQe1/FUro0J4OuZSvi4P3Z2qAPss6krvEU4KaU7SjqSoMFh4UcKxrnlO6S&#10;g1HQrA+T2eorlZ3/zz1uloud7W4nSj0/NR/vIDw1/h6+tedaQafXh+uZcATk8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fBtLHAAAA3AAAAA8AAAAAAAAAAAAAAAAAmAIAAGRy&#10;cy9kb3ducmV2LnhtbFBLBQYAAAAABAAEAPUAAACMAwAAAAA=&#10;" fillcolor="#0c0" strokecolor="#f68c36 [3049]"/>
                <v:rect id="Rectangle 83" o:spid="_x0000_s1084" style="position:absolute;left:354;top:2263;width:8643;height:73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kb8AA&#10;AADcAAAADwAAAGRycy9kb3ducmV2LnhtbERPy4rCMBTdC/5DuIIbGdNRUOk0lUEQ3LjwNetLc9uU&#10;aW5CE7Xz95OF4PJw3sV2sJ14UB9axwo+5xkI4srplhsF18v+YwMiRGSNnWNS8EcBtuV4VGCu3ZNP&#10;9DjHRqQQDjkqMDH6XMpQGbIY5s4TJ652vcWYYN9I3eMzhdtOLrJsJS22nBoMetoZqn7Pd6vgZm/X&#10;zJ7Wi9mP2R397FKj51qp6WT4/gIRaYhv8ct90AqWmzQ/nUlHQJ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Ykb8AAAADcAAAADwAAAAAAAAAAAAAAAACYAgAAZHJzL2Rvd25y&#10;ZXYueG1sUEsFBgAAAAAEAAQA9QAAAIUDAAAAAA==&#10;" fillcolor="#009" strokecolor="#94b64e [3046]">
                  <v:textbox inset="18pt,,18pt">
                    <w:txbxContent>
                      <w:p w:rsidR="003D2FE3" w:rsidRPr="00AC59FC" w:rsidRDefault="00CD5496" w:rsidP="004300D5">
                        <w:pPr>
                          <w:rPr>
                            <w:rFonts w:asciiTheme="majorHAnsi" w:eastAsiaTheme="majorEastAsia" w:hAnsiTheme="majorHAnsi" w:cstheme="majorBidi"/>
                            <w:color w:val="632423" w:themeColor="accent2" w:themeShade="80"/>
                            <w:sz w:val="72"/>
                            <w:szCs w:val="72"/>
                          </w:rPr>
                        </w:pPr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795097961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r w:rsidR="003D2FE3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  </w:t>
                            </w:r>
                          </w:sdtContent>
                        </w:sdt>
                      </w:p>
                    </w:txbxContent>
                  </v:textbox>
                </v:rect>
                <v:rect id="Rectangle 78" o:spid="_x0000_s1083" style="position:absolute;left:350;top:440;width:11537;height:1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ymsMA&#10;AADcAAAADwAAAGRycy9kb3ducmV2LnhtbESPT4vCMBDF74LfIYywN027gmg1igiKrHvxz8Xb2Ixt&#10;sZmUJKv12xthwePjzfu9ebNFa2pxJ+crywrSQQKCOLe64kLB6bjuj0H4gKyxtkwKnuRhMe92Zphp&#10;++A93Q+hEBHCPkMFZQhNJqXPSzLoB7Yhjt7VOoMhSldI7fAR4aaW30kykgYrjg0lNrQqKb8d/kx8&#10;4/dndU5ZV253s6PN5HrZWHJKffXa5RREoDZ8jv/TW61gOE7hPSYS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EymsMAAADcAAAADwAAAAAAAAAAAAAAAACYAgAAZHJzL2Rv&#10;d25yZXYueG1sUEsFBgAAAAAEAAQA9QAAAIgDAAAAAA==&#10;" fillcolor="#0c0" stroked="f">
                  <v:textbox inset="18pt,,18pt">
                    <w:txbxContent>
                      <w:p w:rsidR="003D2FE3" w:rsidRDefault="00CD5496">
                        <w:pPr>
                          <w:pStyle w:val="NoSpacing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  <w:alias w:val="Company"/>
                            <w:id w:val="795097956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 w:rsidR="003D2FE3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North Carolina Youth Leadership Forum</w:t>
                            </w:r>
                          </w:sdtContent>
                        </w:sdt>
                      </w:p>
                    </w:txbxContent>
                  </v:textbox>
                </v:rect>
                <w10:wrap anchorx="page" anchory="page"/>
              </v:group>
            </w:pict>
          </w:r>
          <w:r w:rsidR="004300D5">
            <w:rPr>
              <w:rFonts w:ascii="Arial" w:hAnsi="Arial" w:cs="Arial"/>
              <w:sz w:val="44"/>
              <w:szCs w:val="44"/>
            </w:rPr>
            <w:br w:type="page"/>
          </w:r>
        </w:sdtContent>
      </w:sdt>
    </w:p>
    <w:p w:rsidR="009A11FE" w:rsidRDefault="009A11FE" w:rsidP="0055260B">
      <w:pPr>
        <w:widowControl/>
        <w:suppressAutoHyphens w:val="0"/>
        <w:spacing w:after="200"/>
        <w:jc w:val="center"/>
        <w:textAlignment w:val="auto"/>
        <w:rPr>
          <w:rFonts w:ascii="Arial" w:hAnsi="Arial" w:cs="Arial"/>
          <w:b/>
          <w:bCs/>
          <w:kern w:val="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kern w:val="0"/>
          <w:sz w:val="28"/>
          <w:szCs w:val="28"/>
          <w:lang w:eastAsia="en-US"/>
        </w:rPr>
        <w:lastRenderedPageBreak/>
        <w:t xml:space="preserve">North Carolina Youth Leadership Forum </w:t>
      </w:r>
    </w:p>
    <w:p w:rsidR="009A11FE" w:rsidRDefault="009A11FE" w:rsidP="0055260B">
      <w:pPr>
        <w:widowControl/>
        <w:suppressAutoHyphens w:val="0"/>
        <w:spacing w:after="200"/>
        <w:jc w:val="center"/>
        <w:textAlignment w:val="auto"/>
        <w:rPr>
          <w:rFonts w:ascii="Arial" w:hAnsi="Arial" w:cs="Arial"/>
          <w:b/>
          <w:bCs/>
          <w:kern w:val="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kern w:val="0"/>
          <w:sz w:val="28"/>
          <w:szCs w:val="28"/>
          <w:lang w:eastAsia="en-US"/>
        </w:rPr>
        <w:t>Held at: North Carolina State University</w:t>
      </w:r>
    </w:p>
    <w:p w:rsidR="00906858" w:rsidRDefault="00E425E3" w:rsidP="0055260B">
      <w:pPr>
        <w:widowControl/>
        <w:suppressAutoHyphens w:val="0"/>
        <w:spacing w:after="200"/>
        <w:jc w:val="center"/>
        <w:textAlignment w:val="auto"/>
        <w:rPr>
          <w:rFonts w:ascii="Arial" w:hAnsi="Arial" w:cs="Arial"/>
          <w:b/>
          <w:bCs/>
          <w:kern w:val="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kern w:val="0"/>
          <w:sz w:val="28"/>
          <w:szCs w:val="28"/>
          <w:lang w:eastAsia="en-US"/>
        </w:rPr>
        <w:t>July 14-18, 2014</w:t>
      </w:r>
    </w:p>
    <w:p w:rsidR="009A11FE" w:rsidRDefault="009A11FE" w:rsidP="009A11FE">
      <w:pPr>
        <w:widowControl/>
        <w:suppressAutoHyphens w:val="0"/>
        <w:spacing w:after="240"/>
        <w:textAlignment w:val="auto"/>
        <w:rPr>
          <w:rFonts w:ascii="Arial" w:hAnsi="Arial" w:cs="Arial"/>
          <w:b/>
          <w:bCs/>
          <w:kern w:val="0"/>
          <w:sz w:val="28"/>
          <w:szCs w:val="28"/>
          <w:lang w:eastAsia="en-US"/>
        </w:rPr>
      </w:pPr>
    </w:p>
    <w:p w:rsidR="00906858" w:rsidRDefault="00602BEF" w:rsidP="009A11FE">
      <w:pPr>
        <w:widowControl/>
        <w:suppressAutoHyphens w:val="0"/>
        <w:spacing w:after="240"/>
        <w:textAlignment w:val="auto"/>
        <w:rPr>
          <w:rFonts w:ascii="Arial" w:hAnsi="Arial" w:cs="Arial"/>
          <w:bCs/>
          <w:kern w:val="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kern w:val="0"/>
          <w:sz w:val="28"/>
          <w:szCs w:val="28"/>
          <w:lang w:eastAsia="en-US"/>
        </w:rPr>
        <w:t>Supporte</w:t>
      </w:r>
      <w:r w:rsidR="00906858">
        <w:rPr>
          <w:rFonts w:ascii="Arial" w:hAnsi="Arial" w:cs="Arial"/>
          <w:b/>
          <w:bCs/>
          <w:kern w:val="0"/>
          <w:sz w:val="28"/>
          <w:szCs w:val="28"/>
          <w:lang w:eastAsia="en-US"/>
        </w:rPr>
        <w:t xml:space="preserve">d by:  </w:t>
      </w:r>
      <w:r w:rsidR="00906858" w:rsidRPr="009A11FE">
        <w:rPr>
          <w:rFonts w:ascii="Arial" w:hAnsi="Arial" w:cs="Arial"/>
          <w:bCs/>
          <w:kern w:val="0"/>
          <w:sz w:val="28"/>
          <w:szCs w:val="28"/>
          <w:lang w:eastAsia="en-US"/>
        </w:rPr>
        <w:t>The North Carolina Statewide Independent Living Council</w:t>
      </w:r>
      <w:r w:rsidRPr="009A11FE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, North Carolina </w:t>
      </w:r>
      <w:r w:rsidR="00E425E3">
        <w:rPr>
          <w:rFonts w:ascii="Arial" w:hAnsi="Arial" w:cs="Arial"/>
          <w:bCs/>
          <w:kern w:val="0"/>
          <w:sz w:val="28"/>
          <w:szCs w:val="28"/>
          <w:lang w:eastAsia="en-US"/>
        </w:rPr>
        <w:t>Centers for Independent Living</w:t>
      </w:r>
      <w:r w:rsidRPr="009A11FE">
        <w:rPr>
          <w:rFonts w:ascii="Arial" w:hAnsi="Arial" w:cs="Arial"/>
          <w:bCs/>
          <w:kern w:val="0"/>
          <w:sz w:val="28"/>
          <w:szCs w:val="28"/>
          <w:lang w:eastAsia="en-US"/>
        </w:rPr>
        <w:t>,</w:t>
      </w:r>
      <w:r w:rsidR="00E425E3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 Communication Services for Deaf and Hard of Hearing,</w:t>
      </w:r>
      <w:r w:rsidRPr="009A11FE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 and North Carolina Council on Developmental Disabilities</w:t>
      </w:r>
    </w:p>
    <w:p w:rsidR="009A11FE" w:rsidRPr="00602BEF" w:rsidRDefault="009A11FE" w:rsidP="009A11FE">
      <w:pPr>
        <w:widowControl/>
        <w:suppressAutoHyphens w:val="0"/>
        <w:spacing w:after="240"/>
        <w:textAlignment w:val="auto"/>
        <w:rPr>
          <w:rFonts w:ascii="Arial" w:hAnsi="Arial" w:cs="Arial"/>
          <w:b/>
          <w:bCs/>
          <w:kern w:val="0"/>
          <w:sz w:val="28"/>
          <w:szCs w:val="28"/>
          <w:lang w:eastAsia="en-US"/>
        </w:rPr>
      </w:pPr>
    </w:p>
    <w:p w:rsidR="00906858" w:rsidRDefault="00906858" w:rsidP="009A11FE">
      <w:pPr>
        <w:widowControl/>
        <w:suppressAutoHyphens w:val="0"/>
        <w:spacing w:after="240"/>
        <w:textAlignment w:val="auto"/>
        <w:rPr>
          <w:rFonts w:ascii="Arial" w:hAnsi="Arial" w:cs="Arial"/>
          <w:bCs/>
          <w:kern w:val="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kern w:val="0"/>
          <w:sz w:val="28"/>
          <w:szCs w:val="28"/>
          <w:lang w:eastAsia="en-US"/>
        </w:rPr>
        <w:t xml:space="preserve">Hosted by: </w:t>
      </w:r>
      <w:r w:rsidRPr="009A11FE">
        <w:rPr>
          <w:rFonts w:ascii="Arial" w:hAnsi="Arial" w:cs="Arial"/>
          <w:bCs/>
          <w:kern w:val="0"/>
          <w:sz w:val="28"/>
          <w:szCs w:val="28"/>
          <w:lang w:eastAsia="en-US"/>
        </w:rPr>
        <w:t>Alliance o</w:t>
      </w:r>
      <w:r w:rsidR="009A11FE" w:rsidRPr="009A11FE">
        <w:rPr>
          <w:rFonts w:ascii="Arial" w:hAnsi="Arial" w:cs="Arial"/>
          <w:bCs/>
          <w:kern w:val="0"/>
          <w:sz w:val="28"/>
          <w:szCs w:val="28"/>
          <w:lang w:eastAsia="en-US"/>
        </w:rPr>
        <w:t>f Disability Advocates-Center for</w:t>
      </w:r>
      <w:r w:rsidRPr="009A11FE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 Independent Living</w:t>
      </w:r>
    </w:p>
    <w:p w:rsidR="009A11FE" w:rsidRPr="009A11FE" w:rsidRDefault="009A11FE" w:rsidP="009A11FE">
      <w:pPr>
        <w:widowControl/>
        <w:suppressAutoHyphens w:val="0"/>
        <w:spacing w:after="240"/>
        <w:textAlignment w:val="auto"/>
        <w:rPr>
          <w:rFonts w:ascii="Arial" w:hAnsi="Arial" w:cs="Arial"/>
          <w:bCs/>
          <w:kern w:val="0"/>
          <w:sz w:val="28"/>
          <w:szCs w:val="28"/>
          <w:lang w:eastAsia="en-US"/>
        </w:rPr>
      </w:pPr>
    </w:p>
    <w:p w:rsidR="00906858" w:rsidRDefault="00906858" w:rsidP="009A11FE">
      <w:pPr>
        <w:widowControl/>
        <w:suppressAutoHyphens w:val="0"/>
        <w:spacing w:after="240"/>
        <w:textAlignment w:val="auto"/>
        <w:rPr>
          <w:rFonts w:ascii="Arial" w:hAnsi="Arial" w:cs="Arial"/>
          <w:bCs/>
          <w:kern w:val="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kern w:val="0"/>
          <w:sz w:val="28"/>
          <w:szCs w:val="28"/>
          <w:lang w:eastAsia="en-US"/>
        </w:rPr>
        <w:t xml:space="preserve">Run by: </w:t>
      </w:r>
      <w:r w:rsidRPr="009A11FE">
        <w:rPr>
          <w:rFonts w:ascii="Arial" w:hAnsi="Arial" w:cs="Arial"/>
          <w:bCs/>
          <w:kern w:val="0"/>
          <w:sz w:val="28"/>
          <w:szCs w:val="28"/>
          <w:lang w:eastAsia="en-US"/>
        </w:rPr>
        <w:t>Youth with disabilities</w:t>
      </w:r>
    </w:p>
    <w:p w:rsidR="009A11FE" w:rsidRDefault="009A11FE" w:rsidP="009A11FE">
      <w:pPr>
        <w:widowControl/>
        <w:suppressAutoHyphens w:val="0"/>
        <w:spacing w:after="240"/>
        <w:textAlignment w:val="auto"/>
        <w:rPr>
          <w:rFonts w:ascii="Arial" w:hAnsi="Arial" w:cs="Arial"/>
          <w:b/>
          <w:bCs/>
          <w:kern w:val="0"/>
          <w:sz w:val="28"/>
          <w:szCs w:val="28"/>
          <w:lang w:eastAsia="en-US"/>
        </w:rPr>
      </w:pPr>
    </w:p>
    <w:p w:rsidR="009A11FE" w:rsidRDefault="00E425E3" w:rsidP="009A11FE">
      <w:pPr>
        <w:widowControl/>
        <w:suppressAutoHyphens w:val="0"/>
        <w:spacing w:after="240"/>
        <w:textAlignment w:val="auto"/>
        <w:rPr>
          <w:rFonts w:ascii="Arial" w:hAnsi="Arial" w:cs="Arial"/>
          <w:bCs/>
          <w:kern w:val="0"/>
          <w:sz w:val="28"/>
          <w:szCs w:val="28"/>
          <w:lang w:eastAsia="en-US"/>
        </w:rPr>
      </w:pPr>
      <w:r>
        <w:rPr>
          <w:rFonts w:ascii="Arial" w:hAnsi="Arial" w:cs="Arial"/>
          <w:bCs/>
          <w:kern w:val="0"/>
          <w:sz w:val="28"/>
          <w:szCs w:val="28"/>
          <w:lang w:eastAsia="en-US"/>
        </w:rPr>
        <w:t>The 2014</w:t>
      </w:r>
      <w:r w:rsidR="00906858" w:rsidRPr="005B3EC9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 North Carolina Youth Leadership Forum Committee would like to thank y</w:t>
      </w:r>
      <w:r>
        <w:rPr>
          <w:rFonts w:ascii="Arial" w:hAnsi="Arial" w:cs="Arial"/>
          <w:bCs/>
          <w:kern w:val="0"/>
          <w:sz w:val="28"/>
          <w:szCs w:val="28"/>
          <w:lang w:eastAsia="en-US"/>
        </w:rPr>
        <w:t>ou for your interest in the 2014</w:t>
      </w:r>
      <w:r w:rsidR="00906858" w:rsidRPr="005B3EC9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 event.  </w:t>
      </w:r>
      <w:r w:rsidR="00906858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The Youth Leadership Forum will focus on advocacy, individual goals, leadership, and independent living skills, while making a change for your community.  </w:t>
      </w:r>
      <w:r w:rsidR="00906858" w:rsidRPr="005B3EC9">
        <w:rPr>
          <w:rFonts w:ascii="Arial" w:hAnsi="Arial" w:cs="Arial"/>
          <w:bCs/>
          <w:kern w:val="0"/>
          <w:sz w:val="28"/>
          <w:szCs w:val="28"/>
          <w:lang w:eastAsia="en-US"/>
        </w:rPr>
        <w:t>Please complete the following forms and return this to the address below.  If you have any questions please f</w:t>
      </w:r>
      <w:r w:rsidR="00B53A03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eel free to contact us </w:t>
      </w:r>
      <w:r w:rsidR="00906858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at </w:t>
      </w:r>
      <w:r w:rsidR="00906858" w:rsidRPr="009A11FE">
        <w:rPr>
          <w:rFonts w:ascii="Arial" w:hAnsi="Arial" w:cs="Arial"/>
          <w:bCs/>
          <w:kern w:val="0"/>
          <w:sz w:val="28"/>
          <w:szCs w:val="28"/>
          <w:lang w:eastAsia="en-US"/>
        </w:rPr>
        <w:t>ylfnc@live.com</w:t>
      </w:r>
      <w:r w:rsidR="00906858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 or 919-833-1117</w:t>
      </w:r>
      <w:r w:rsidR="00906858" w:rsidRPr="005B3EC9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.  </w:t>
      </w:r>
    </w:p>
    <w:p w:rsidR="009A11FE" w:rsidRPr="009A11FE" w:rsidRDefault="009A11FE" w:rsidP="009A11FE">
      <w:pPr>
        <w:widowControl/>
        <w:suppressAutoHyphens w:val="0"/>
        <w:spacing w:after="240"/>
        <w:textAlignment w:val="auto"/>
        <w:rPr>
          <w:rFonts w:ascii="Arial" w:hAnsi="Arial" w:cs="Arial"/>
          <w:bCs/>
          <w:kern w:val="0"/>
          <w:sz w:val="28"/>
          <w:szCs w:val="28"/>
          <w:lang w:eastAsia="en-US"/>
        </w:rPr>
      </w:pPr>
    </w:p>
    <w:p w:rsidR="009A11FE" w:rsidRPr="00906858" w:rsidRDefault="009A11FE" w:rsidP="009A11FE">
      <w:pPr>
        <w:widowControl/>
        <w:suppressAutoHyphens w:val="0"/>
        <w:textAlignment w:val="auto"/>
        <w:rPr>
          <w:rFonts w:ascii="Arial" w:hAnsi="Arial" w:cs="Arial"/>
          <w:b/>
          <w:bCs/>
          <w:kern w:val="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kern w:val="0"/>
          <w:sz w:val="28"/>
          <w:szCs w:val="28"/>
          <w:lang w:eastAsia="en-US"/>
        </w:rPr>
        <w:t>Mail or email the application to:</w:t>
      </w:r>
    </w:p>
    <w:p w:rsidR="009A11FE" w:rsidRDefault="009A11FE" w:rsidP="009A11FE">
      <w:pPr>
        <w:pStyle w:val="Standard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North Carolina Youth Leadership Forum</w:t>
      </w:r>
    </w:p>
    <w:p w:rsidR="009A11FE" w:rsidRDefault="009A11FE" w:rsidP="009A11FE">
      <w:pPr>
        <w:pStyle w:val="Standard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P.O. Box 12988</w:t>
      </w:r>
    </w:p>
    <w:p w:rsidR="009A11FE" w:rsidRDefault="009A11FE" w:rsidP="009A11FE">
      <w:pPr>
        <w:pStyle w:val="Standard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Raleigh NC 27605</w:t>
      </w:r>
    </w:p>
    <w:p w:rsidR="009A11FE" w:rsidRDefault="009A11FE" w:rsidP="009A11FE">
      <w:pPr>
        <w:pStyle w:val="Standard"/>
        <w:jc w:val="center"/>
        <w:rPr>
          <w:rFonts w:ascii="Arial" w:hAnsi="Arial" w:cs="Arial"/>
          <w:sz w:val="28"/>
          <w:szCs w:val="28"/>
        </w:rPr>
      </w:pPr>
      <w:r w:rsidRPr="009A11FE">
        <w:rPr>
          <w:rFonts w:ascii="Arial" w:hAnsi="Arial" w:cs="Arial"/>
          <w:sz w:val="28"/>
          <w:szCs w:val="28"/>
        </w:rPr>
        <w:t>ylfnc@live.com</w:t>
      </w:r>
      <w:r>
        <w:rPr>
          <w:rFonts w:ascii="Arial" w:hAnsi="Arial" w:cs="Arial"/>
          <w:sz w:val="28"/>
          <w:szCs w:val="28"/>
        </w:rPr>
        <w:t xml:space="preserve"> </w:t>
      </w:r>
    </w:p>
    <w:p w:rsidR="00E30C22" w:rsidRDefault="00E30C22" w:rsidP="009A11FE">
      <w:pPr>
        <w:pStyle w:val="Standard"/>
        <w:jc w:val="center"/>
        <w:rPr>
          <w:rFonts w:ascii="Arial" w:hAnsi="Arial" w:cs="Arial"/>
          <w:sz w:val="28"/>
          <w:szCs w:val="28"/>
        </w:rPr>
      </w:pPr>
    </w:p>
    <w:p w:rsidR="00E30C22" w:rsidRPr="00602BEF" w:rsidRDefault="00E30C22" w:rsidP="009A11FE">
      <w:pPr>
        <w:pStyle w:val="Standard"/>
        <w:jc w:val="center"/>
        <w:rPr>
          <w:rFonts w:ascii="Arial" w:hAnsi="Arial" w:cs="Arial"/>
          <w:sz w:val="28"/>
          <w:szCs w:val="28"/>
        </w:rPr>
      </w:pPr>
    </w:p>
    <w:p w:rsidR="00E30C22" w:rsidRDefault="00E30C22" w:rsidP="00E30C22">
      <w:pPr>
        <w:widowControl/>
        <w:suppressAutoHyphens w:val="0"/>
        <w:spacing w:after="200"/>
        <w:textAlignment w:val="auto"/>
      </w:pPr>
      <w:r>
        <w:rPr>
          <w:rFonts w:ascii="Arial" w:hAnsi="Arial" w:cs="Arial"/>
          <w:b/>
          <w:bCs/>
          <w:kern w:val="0"/>
          <w:sz w:val="28"/>
          <w:szCs w:val="28"/>
          <w:lang w:eastAsia="en-US"/>
        </w:rPr>
        <w:t xml:space="preserve">DEADLINE </w:t>
      </w:r>
      <w:r>
        <w:rPr>
          <w:rFonts w:ascii="Arial" w:hAnsi="Arial" w:cs="Arial"/>
          <w:kern w:val="0"/>
          <w:sz w:val="28"/>
          <w:szCs w:val="28"/>
          <w:lang w:eastAsia="en-US"/>
        </w:rPr>
        <w:t xml:space="preserve">for postmark on mailed application:   </w:t>
      </w:r>
      <w:r w:rsidRPr="005D4AE5">
        <w:rPr>
          <w:rFonts w:ascii="Arial" w:hAnsi="Arial" w:cs="Arial"/>
          <w:b/>
          <w:kern w:val="0"/>
          <w:sz w:val="28"/>
          <w:szCs w:val="28"/>
          <w:highlight w:val="yellow"/>
          <w:u w:val="single"/>
          <w:lang w:eastAsia="en-US"/>
        </w:rPr>
        <w:t>March 15</w:t>
      </w:r>
      <w:r w:rsidRPr="005D4AE5">
        <w:rPr>
          <w:rFonts w:ascii="Arial" w:hAnsi="Arial" w:cs="Arial"/>
          <w:b/>
          <w:kern w:val="0"/>
          <w:sz w:val="28"/>
          <w:szCs w:val="28"/>
          <w:highlight w:val="yellow"/>
          <w:u w:val="single"/>
          <w:vertAlign w:val="superscript"/>
          <w:lang w:eastAsia="en-US"/>
        </w:rPr>
        <w:t>th</w:t>
      </w:r>
      <w:r>
        <w:rPr>
          <w:rFonts w:ascii="Arial" w:hAnsi="Arial" w:cs="Arial"/>
          <w:b/>
          <w:kern w:val="0"/>
          <w:sz w:val="28"/>
          <w:szCs w:val="28"/>
          <w:highlight w:val="yellow"/>
          <w:u w:val="single"/>
          <w:lang w:eastAsia="en-US"/>
        </w:rPr>
        <w:t>, 20</w:t>
      </w:r>
      <w:r w:rsidRPr="00BF3A5B">
        <w:rPr>
          <w:rFonts w:ascii="Arial" w:hAnsi="Arial" w:cs="Arial"/>
          <w:b/>
          <w:kern w:val="0"/>
          <w:sz w:val="28"/>
          <w:szCs w:val="28"/>
          <w:highlight w:val="yellow"/>
          <w:u w:val="single"/>
          <w:lang w:eastAsia="en-US"/>
        </w:rPr>
        <w:t>14</w:t>
      </w:r>
    </w:p>
    <w:p w:rsidR="00E30C22" w:rsidRPr="009A11FE" w:rsidRDefault="00E30C22" w:rsidP="00E30C22">
      <w:pPr>
        <w:widowControl/>
        <w:suppressAutoHyphens w:val="0"/>
        <w:spacing w:after="200"/>
        <w:textAlignment w:val="auto"/>
        <w:rPr>
          <w:rFonts w:ascii="Arial" w:hAnsi="Arial" w:cs="Arial"/>
          <w:kern w:val="0"/>
          <w:sz w:val="28"/>
          <w:szCs w:val="28"/>
          <w:lang w:eastAsia="en-US"/>
        </w:rPr>
      </w:pPr>
      <w:r>
        <w:rPr>
          <w:rFonts w:ascii="Arial" w:hAnsi="Arial" w:cs="Arial"/>
          <w:kern w:val="0"/>
          <w:sz w:val="28"/>
          <w:szCs w:val="28"/>
          <w:lang w:eastAsia="en-US"/>
        </w:rPr>
        <w:t>Applicants must complete ALL parts of this application.</w:t>
      </w:r>
    </w:p>
    <w:p w:rsidR="00E30C22" w:rsidRDefault="00E30C22" w:rsidP="00E30C22">
      <w:pPr>
        <w:pStyle w:val="Standard"/>
        <w:rPr>
          <w:rFonts w:ascii="Arial" w:hAnsi="Arial" w:cs="Arial"/>
          <w:b/>
          <w:bCs/>
          <w:kern w:val="0"/>
          <w:sz w:val="28"/>
          <w:szCs w:val="28"/>
          <w:lang w:eastAsia="en-US"/>
        </w:rPr>
      </w:pPr>
    </w:p>
    <w:p w:rsidR="008E789B" w:rsidRDefault="008E789B" w:rsidP="00E30C22">
      <w:pPr>
        <w:pStyle w:val="Standard"/>
        <w:jc w:val="center"/>
        <w:rPr>
          <w:rFonts w:ascii="Arial" w:hAnsi="Arial" w:cs="Arial"/>
          <w:sz w:val="44"/>
          <w:szCs w:val="44"/>
          <w:u w:val="single"/>
        </w:rPr>
      </w:pPr>
    </w:p>
    <w:p w:rsidR="008E789B" w:rsidRDefault="008E789B" w:rsidP="00E30C22">
      <w:pPr>
        <w:pStyle w:val="Standard"/>
        <w:jc w:val="center"/>
        <w:rPr>
          <w:rFonts w:ascii="Arial" w:hAnsi="Arial" w:cs="Arial"/>
          <w:sz w:val="44"/>
          <w:szCs w:val="44"/>
          <w:u w:val="single"/>
        </w:rPr>
      </w:pPr>
    </w:p>
    <w:p w:rsidR="008B5615" w:rsidRDefault="007664FD" w:rsidP="00E30C22">
      <w:pPr>
        <w:pStyle w:val="Standard"/>
        <w:jc w:val="center"/>
        <w:rPr>
          <w:rFonts w:ascii="Arial" w:hAnsi="Arial" w:cs="Arial"/>
          <w:sz w:val="44"/>
          <w:szCs w:val="44"/>
          <w:u w:val="single"/>
        </w:rPr>
      </w:pPr>
      <w:r>
        <w:rPr>
          <w:rFonts w:ascii="Arial" w:hAnsi="Arial" w:cs="Arial"/>
          <w:sz w:val="44"/>
          <w:szCs w:val="44"/>
          <w:u w:val="single"/>
        </w:rPr>
        <w:lastRenderedPageBreak/>
        <w:t>Part A</w:t>
      </w:r>
    </w:p>
    <w:p w:rsidR="00B03575" w:rsidRPr="00B03575" w:rsidRDefault="00B03575" w:rsidP="00B03575">
      <w:pPr>
        <w:pStyle w:val="Standard"/>
        <w:jc w:val="center"/>
        <w:rPr>
          <w:rFonts w:ascii="Arial" w:hAnsi="Arial" w:cs="Arial"/>
          <w:sz w:val="44"/>
          <w:szCs w:val="44"/>
        </w:rPr>
      </w:pPr>
      <w:r w:rsidRPr="00B03575">
        <w:rPr>
          <w:rFonts w:ascii="Arial" w:hAnsi="Arial" w:cs="Arial"/>
          <w:sz w:val="44"/>
          <w:szCs w:val="44"/>
        </w:rPr>
        <w:t xml:space="preserve">General Information </w:t>
      </w:r>
    </w:p>
    <w:tbl>
      <w:tblPr>
        <w:tblW w:w="9960" w:type="dxa"/>
        <w:tblInd w:w="-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20"/>
        <w:gridCol w:w="1672"/>
        <w:gridCol w:w="1459"/>
        <w:gridCol w:w="189"/>
        <w:gridCol w:w="620"/>
        <w:gridCol w:w="2700"/>
      </w:tblGrid>
      <w:tr w:rsidR="008B5615" w:rsidTr="00BF3A5B">
        <w:trPr>
          <w:trHeight w:val="561"/>
        </w:trPr>
        <w:tc>
          <w:tcPr>
            <w:tcW w:w="4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615" w:rsidRDefault="008B5615" w:rsidP="00BE6322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Name : </w:t>
            </w:r>
            <w:bookmarkStart w:id="0" w:name="Text1"/>
            <w:r w:rsidR="00CD54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CD5496">
              <w:rPr>
                <w:rFonts w:ascii="Arial" w:hAnsi="Arial" w:cs="Arial"/>
                <w:sz w:val="28"/>
                <w:szCs w:val="28"/>
              </w:rPr>
            </w:r>
            <w:r w:rsidR="00CD549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CD549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615" w:rsidRDefault="008B5615" w:rsidP="00BE6322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Date of Birth:  </w:t>
            </w:r>
            <w:bookmarkStart w:id="1" w:name="Text2"/>
            <w:r w:rsidR="00CD54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CD5496">
              <w:rPr>
                <w:rFonts w:ascii="Arial" w:hAnsi="Arial" w:cs="Arial"/>
                <w:sz w:val="28"/>
                <w:szCs w:val="28"/>
              </w:rPr>
            </w:r>
            <w:r w:rsidR="00CD549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CD549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2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A5B" w:rsidRDefault="00BF3A5B" w:rsidP="00BE6322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2" w:name="Text3"/>
            <w:r>
              <w:rPr>
                <w:rFonts w:ascii="Arial" w:hAnsi="Arial" w:cs="Arial"/>
                <w:sz w:val="28"/>
                <w:szCs w:val="28"/>
              </w:rPr>
              <w:t xml:space="preserve">Age: </w:t>
            </w:r>
          </w:p>
          <w:p w:rsidR="00BF3A5B" w:rsidRDefault="00CD5496" w:rsidP="00BE6322">
            <w:pPr>
              <w:pStyle w:val="TableContents"/>
              <w:jc w:val="both"/>
              <w:rPr>
                <w:ins w:id="3" w:author="Sierra Royster" w:date="2012-12-13T10:48:00Z"/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US"/>
              </w:rPr>
              <w:pict>
                <v:line id="Straight Connector 2" o:spid="_x0000_s1081" style="position:absolute;left:0;text-align:left;z-index:251660288;visibility:visible" from="-2.7pt,14.65pt" to="133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" strokecolor="black [3040]"/>
              </w:pic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561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Start w:id="4" w:name="_GoBack"/>
            <w:bookmarkEnd w:id="2"/>
            <w:bookmarkEnd w:id="4"/>
          </w:p>
          <w:p w:rsidR="00BF3A5B" w:rsidRDefault="00BF3A5B" w:rsidP="00BF3A5B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Race/Ethnicity (optional):</w:t>
            </w:r>
          </w:p>
          <w:p w:rsidR="00643389" w:rsidRDefault="00CD5496" w:rsidP="00BE6322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B7680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8B5615">
        <w:trPr>
          <w:trHeight w:val="912"/>
        </w:trPr>
        <w:tc>
          <w:tcPr>
            <w:tcW w:w="4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615" w:rsidRDefault="008B5615" w:rsidP="00020204">
            <w:pPr>
              <w:pStyle w:val="Standard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Parent/Guardian Name (if under age 18):</w:t>
            </w:r>
            <w:r w:rsidR="0002020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D54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020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CD5496">
              <w:rPr>
                <w:rFonts w:ascii="Arial" w:hAnsi="Arial" w:cs="Arial"/>
                <w:sz w:val="28"/>
                <w:szCs w:val="28"/>
              </w:rPr>
            </w:r>
            <w:r w:rsidR="00CD549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CD5496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615" w:rsidRDefault="008B5615" w:rsidP="00BE6322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Gender:</w:t>
            </w:r>
          </w:p>
          <w:bookmarkStart w:id="5" w:name="Text5"/>
          <w:p w:rsidR="008B5615" w:rsidRDefault="00CD5496" w:rsidP="00BE6322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B561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2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615" w:rsidRDefault="008B5615" w:rsidP="00BE6322">
            <w:pPr>
              <w:jc w:val="both"/>
            </w:pPr>
          </w:p>
        </w:tc>
      </w:tr>
      <w:tr w:rsidR="008B5615">
        <w:trPr>
          <w:trHeight w:val="972"/>
        </w:trPr>
        <w:tc>
          <w:tcPr>
            <w:tcW w:w="645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615" w:rsidRDefault="008B5615" w:rsidP="00BE6322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Address:</w:t>
            </w:r>
            <w:bookmarkStart w:id="6" w:name="Text6"/>
            <w:r w:rsidR="00CD54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CD5496">
              <w:rPr>
                <w:rFonts w:ascii="Arial" w:hAnsi="Arial" w:cs="Arial"/>
                <w:sz w:val="28"/>
                <w:szCs w:val="28"/>
              </w:rPr>
            </w:r>
            <w:r w:rsidR="00CD549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CD549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</w:p>
          <w:p w:rsidR="008B5615" w:rsidRDefault="008B5615" w:rsidP="00BE6322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615" w:rsidRDefault="008B5615" w:rsidP="00BE6322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Preferred Contact Method:</w:t>
            </w:r>
          </w:p>
          <w:bookmarkStart w:id="7" w:name="Text7"/>
          <w:p w:rsidR="008B5615" w:rsidRDefault="00CD5496" w:rsidP="00BE6322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B561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"/>
          </w:p>
        </w:tc>
      </w:tr>
      <w:tr w:rsidR="008B5615">
        <w:trPr>
          <w:trHeight w:val="1044"/>
        </w:trPr>
        <w:tc>
          <w:tcPr>
            <w:tcW w:w="996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615" w:rsidRDefault="008B5615" w:rsidP="00BE6322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Mailing Address (if different from above):</w:t>
            </w:r>
            <w:bookmarkStart w:id="8" w:name="Text8"/>
            <w:r w:rsidR="00CD54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CD5496">
              <w:rPr>
                <w:rFonts w:ascii="Arial" w:hAnsi="Arial" w:cs="Arial"/>
                <w:sz w:val="28"/>
                <w:szCs w:val="28"/>
              </w:rPr>
            </w:r>
            <w:r w:rsidR="00CD549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CD549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8"/>
          </w:p>
          <w:p w:rsidR="008B5615" w:rsidRDefault="008B5615" w:rsidP="00BE6322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5615">
        <w:trPr>
          <w:trHeight w:val="828"/>
        </w:trPr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615" w:rsidRDefault="008B5615" w:rsidP="00BE6322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City:</w:t>
            </w:r>
            <w:bookmarkStart w:id="9" w:name="Text9"/>
            <w:r w:rsidR="00CD54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CD5496">
              <w:rPr>
                <w:rFonts w:ascii="Arial" w:hAnsi="Arial" w:cs="Arial"/>
                <w:sz w:val="28"/>
                <w:szCs w:val="28"/>
              </w:rPr>
            </w:r>
            <w:r w:rsidR="00CD549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CD549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332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615" w:rsidRDefault="008B5615" w:rsidP="00BE6322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Zip Code:</w:t>
            </w:r>
            <w:bookmarkStart w:id="10" w:name="Text10"/>
            <w:r w:rsidR="00CD54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CD5496">
              <w:rPr>
                <w:rFonts w:ascii="Arial" w:hAnsi="Arial" w:cs="Arial"/>
                <w:sz w:val="28"/>
                <w:szCs w:val="28"/>
              </w:rPr>
            </w:r>
            <w:r w:rsidR="00CD549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CD549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33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615" w:rsidRDefault="008B5615" w:rsidP="00BE6322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County:</w:t>
            </w:r>
            <w:bookmarkStart w:id="11" w:name="Text11"/>
            <w:r w:rsidR="00CD54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CD5496">
              <w:rPr>
                <w:rFonts w:ascii="Arial" w:hAnsi="Arial" w:cs="Arial"/>
                <w:sz w:val="28"/>
                <w:szCs w:val="28"/>
              </w:rPr>
            </w:r>
            <w:r w:rsidR="00CD549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CD549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1"/>
          </w:p>
        </w:tc>
      </w:tr>
      <w:tr w:rsidR="008B5615">
        <w:trPr>
          <w:trHeight w:val="804"/>
        </w:trPr>
        <w:tc>
          <w:tcPr>
            <w:tcW w:w="996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615" w:rsidRDefault="008B5615" w:rsidP="00BE6322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 Address:</w:t>
            </w:r>
            <w:bookmarkStart w:id="12" w:name="Text12"/>
            <w:r w:rsidR="00CD54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CD5496">
              <w:rPr>
                <w:rFonts w:ascii="Arial" w:hAnsi="Arial" w:cs="Arial"/>
                <w:sz w:val="28"/>
                <w:szCs w:val="28"/>
              </w:rPr>
            </w:r>
            <w:r w:rsidR="00CD549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CD549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2"/>
          </w:p>
        </w:tc>
      </w:tr>
      <w:tr w:rsidR="008B5615">
        <w:trPr>
          <w:trHeight w:val="924"/>
        </w:trPr>
        <w:tc>
          <w:tcPr>
            <w:tcW w:w="4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615" w:rsidRDefault="008B5615" w:rsidP="00BE6322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 Number:</w:t>
            </w:r>
            <w:bookmarkStart w:id="13" w:name="Text13"/>
            <w:r w:rsidR="00CD54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CD5496">
              <w:rPr>
                <w:rFonts w:ascii="Arial" w:hAnsi="Arial" w:cs="Arial"/>
                <w:sz w:val="28"/>
                <w:szCs w:val="28"/>
              </w:rPr>
            </w:r>
            <w:r w:rsidR="00CD549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CD549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496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615" w:rsidRDefault="008B5615" w:rsidP="00BE6322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Fax Number:</w:t>
            </w:r>
            <w:bookmarkStart w:id="14" w:name="Text14"/>
            <w:r w:rsidR="00CD54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CD5496">
              <w:rPr>
                <w:rFonts w:ascii="Arial" w:hAnsi="Arial" w:cs="Arial"/>
                <w:sz w:val="28"/>
                <w:szCs w:val="28"/>
              </w:rPr>
            </w:r>
            <w:r w:rsidR="00CD549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CD549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4"/>
          </w:p>
        </w:tc>
      </w:tr>
      <w:tr w:rsidR="008B5615">
        <w:trPr>
          <w:trHeight w:val="804"/>
        </w:trPr>
        <w:tc>
          <w:tcPr>
            <w:tcW w:w="996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615" w:rsidRDefault="008B5615" w:rsidP="00BE6322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Name of </w:t>
            </w:r>
            <w:r w:rsidR="00020204">
              <w:rPr>
                <w:rFonts w:ascii="Arial" w:hAnsi="Arial" w:cs="Arial"/>
                <w:sz w:val="28"/>
                <w:szCs w:val="28"/>
              </w:rPr>
              <w:t xml:space="preserve">Current </w:t>
            </w:r>
            <w:r>
              <w:rPr>
                <w:rFonts w:ascii="Arial" w:hAnsi="Arial" w:cs="Arial"/>
                <w:sz w:val="28"/>
                <w:szCs w:val="28"/>
              </w:rPr>
              <w:t>School/Workplace:</w:t>
            </w:r>
            <w:bookmarkStart w:id="15" w:name="Text15"/>
            <w:r w:rsidR="00CD54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CD5496">
              <w:rPr>
                <w:rFonts w:ascii="Arial" w:hAnsi="Arial" w:cs="Arial"/>
                <w:sz w:val="28"/>
                <w:szCs w:val="28"/>
              </w:rPr>
            </w:r>
            <w:r w:rsidR="00CD549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CD549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5"/>
          </w:p>
        </w:tc>
      </w:tr>
      <w:tr w:rsidR="008B5615" w:rsidTr="00020204">
        <w:trPr>
          <w:trHeight w:val="2465"/>
        </w:trPr>
        <w:tc>
          <w:tcPr>
            <w:tcW w:w="996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615" w:rsidRDefault="00020204" w:rsidP="00020204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 Educational Experiences:</w:t>
            </w:r>
          </w:p>
          <w:p w:rsidR="00020204" w:rsidRDefault="00020204" w:rsidP="00020204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20204" w:rsidRDefault="00020204" w:rsidP="00020204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High School:   </w:t>
            </w:r>
            <w:bookmarkStart w:id="16" w:name="Text4"/>
            <w:r w:rsidR="00CD54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CD5496">
              <w:rPr>
                <w:rFonts w:ascii="Arial" w:hAnsi="Arial" w:cs="Arial"/>
                <w:sz w:val="28"/>
                <w:szCs w:val="28"/>
              </w:rPr>
            </w:r>
            <w:r w:rsidR="00CD549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CD549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6"/>
            <w:r>
              <w:rPr>
                <w:rFonts w:ascii="Arial" w:hAnsi="Arial" w:cs="Arial"/>
                <w:sz w:val="28"/>
                <w:szCs w:val="28"/>
              </w:rPr>
              <w:t xml:space="preserve">                            Dates: </w:t>
            </w:r>
            <w:r w:rsidR="00CD54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CD5496">
              <w:rPr>
                <w:rFonts w:ascii="Arial" w:hAnsi="Arial" w:cs="Arial"/>
                <w:sz w:val="28"/>
                <w:szCs w:val="28"/>
              </w:rPr>
            </w:r>
            <w:r w:rsidR="00CD549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CD5496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020204" w:rsidRDefault="00020204" w:rsidP="00020204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20204" w:rsidRDefault="00020204" w:rsidP="00020204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020204" w:rsidRDefault="00020204" w:rsidP="00020204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Post High School:  </w:t>
            </w:r>
            <w:r w:rsidR="00CD54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CD5496">
              <w:rPr>
                <w:rFonts w:ascii="Arial" w:hAnsi="Arial" w:cs="Arial"/>
                <w:sz w:val="28"/>
                <w:szCs w:val="28"/>
              </w:rPr>
            </w:r>
            <w:r w:rsidR="00CD549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CD5496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Dates: </w:t>
            </w:r>
            <w:r w:rsidR="00CD54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CD5496">
              <w:rPr>
                <w:rFonts w:ascii="Arial" w:hAnsi="Arial" w:cs="Arial"/>
                <w:sz w:val="28"/>
                <w:szCs w:val="28"/>
              </w:rPr>
            </w:r>
            <w:r w:rsidR="00CD549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CD5496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    Course of Study: </w:t>
            </w:r>
            <w:r w:rsidR="00CD54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CD5496">
              <w:rPr>
                <w:rFonts w:ascii="Arial" w:hAnsi="Arial" w:cs="Arial"/>
                <w:sz w:val="28"/>
                <w:szCs w:val="28"/>
              </w:rPr>
            </w:r>
            <w:r w:rsidR="00CD549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3B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CD5496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</w:tbl>
    <w:p w:rsidR="00E30C22" w:rsidRPr="00602BEF" w:rsidRDefault="00E30C22" w:rsidP="00E30C22">
      <w:pPr>
        <w:widowControl/>
        <w:suppressAutoHyphens w:val="0"/>
        <w:spacing w:after="200"/>
        <w:textAlignment w:val="auto"/>
        <w:rPr>
          <w:rFonts w:ascii="Arial" w:hAnsi="Arial" w:cs="Arial"/>
          <w:kern w:val="0"/>
          <w:sz w:val="28"/>
          <w:szCs w:val="28"/>
          <w:lang w:eastAsia="en-US"/>
        </w:rPr>
      </w:pPr>
      <w:r w:rsidRPr="00602BEF">
        <w:rPr>
          <w:rFonts w:ascii="Arial" w:eastAsia="Calibri" w:hAnsi="Arial" w:cs="Arial"/>
          <w:b/>
          <w:bCs/>
          <w:kern w:val="0"/>
          <w:sz w:val="28"/>
          <w:szCs w:val="28"/>
          <w:lang w:eastAsia="en-US"/>
        </w:rPr>
        <w:t>Applicant YLF Status Check All that apply</w:t>
      </w:r>
      <w:r w:rsidRPr="00602BEF">
        <w:rPr>
          <w:rFonts w:ascii="Arial" w:eastAsia="Calibri" w:hAnsi="Arial" w:cs="Arial"/>
          <w:kern w:val="0"/>
          <w:sz w:val="28"/>
          <w:szCs w:val="28"/>
          <w:lang w:eastAsia="en-US"/>
        </w:rPr>
        <w:t>:</w:t>
      </w:r>
    </w:p>
    <w:p w:rsidR="00E30C22" w:rsidRPr="00B03575" w:rsidRDefault="00CD5496" w:rsidP="00E30C22">
      <w:pPr>
        <w:pStyle w:val="ListParagraph"/>
        <w:autoSpaceDE w:val="0"/>
        <w:adjustRightInd w:val="0"/>
        <w:ind w:left="1440"/>
        <w:rPr>
          <w:rFonts w:eastAsia="Calibri"/>
        </w:rPr>
      </w:pPr>
      <w:r>
        <w:rPr>
          <w:rFonts w:eastAsia="Calibri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9"/>
      <w:r w:rsidR="00E30C22">
        <w:rPr>
          <w:rFonts w:eastAsia="Calibri"/>
        </w:rPr>
        <w:instrText xml:space="preserve"> FORMCHECKBOX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17"/>
      <w:r w:rsidR="00E30C22" w:rsidRPr="00B03575">
        <w:rPr>
          <w:rFonts w:eastAsia="Calibri"/>
        </w:rPr>
        <w:t>New Staff Applicant</w:t>
      </w:r>
    </w:p>
    <w:p w:rsidR="00E30C22" w:rsidRDefault="00CD5496" w:rsidP="00E30C22">
      <w:pPr>
        <w:pStyle w:val="ListParagraph"/>
        <w:autoSpaceDE w:val="0"/>
        <w:adjustRightInd w:val="0"/>
        <w:ind w:left="1440"/>
        <w:rPr>
          <w:rFonts w:eastAsia="Calibri"/>
        </w:rPr>
      </w:pPr>
      <w:r>
        <w:rPr>
          <w:rFonts w:eastAsia="Calibri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0"/>
      <w:r w:rsidR="00E30C22">
        <w:rPr>
          <w:rFonts w:eastAsia="Calibri"/>
        </w:rPr>
        <w:instrText xml:space="preserve"> FORMCHECKBOX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18"/>
      <w:r w:rsidR="00E30C22" w:rsidRPr="00B03575">
        <w:rPr>
          <w:rFonts w:eastAsia="Calibri"/>
        </w:rPr>
        <w:t xml:space="preserve">YLF Alumni, </w:t>
      </w:r>
    </w:p>
    <w:p w:rsidR="00E30C22" w:rsidRPr="00B03575" w:rsidRDefault="00E30C22" w:rsidP="00E30C22">
      <w:pPr>
        <w:pStyle w:val="ListParagraph"/>
        <w:autoSpaceDE w:val="0"/>
        <w:adjustRightInd w:val="0"/>
        <w:ind w:left="1800"/>
        <w:rPr>
          <w:rFonts w:eastAsia="Calibri"/>
        </w:rPr>
      </w:pPr>
      <w:proofErr w:type="gramStart"/>
      <w:r w:rsidRPr="00B03575">
        <w:rPr>
          <w:rFonts w:eastAsia="Calibri"/>
        </w:rPr>
        <w:t>if</w:t>
      </w:r>
      <w:proofErr w:type="gramEnd"/>
      <w:r w:rsidRPr="00B03575">
        <w:rPr>
          <w:rFonts w:eastAsia="Calibri"/>
        </w:rPr>
        <w:t xml:space="preserve"> checked year attended YLF </w:t>
      </w:r>
      <w:r w:rsidR="00CD5496" w:rsidRPr="00B03575">
        <w:rPr>
          <w:rFonts w:eastAsia="Calibri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 w:rsidRPr="00B03575">
        <w:rPr>
          <w:rFonts w:eastAsia="Calibri"/>
          <w:u w:val="single"/>
        </w:rPr>
        <w:instrText xml:space="preserve"> FORMTEXT </w:instrText>
      </w:r>
      <w:r w:rsidR="00CD5496" w:rsidRPr="00B03575">
        <w:rPr>
          <w:rFonts w:eastAsia="Calibri"/>
          <w:u w:val="single"/>
        </w:rPr>
      </w:r>
      <w:r w:rsidR="00CD5496" w:rsidRPr="00B03575">
        <w:rPr>
          <w:rFonts w:eastAsia="Calibri"/>
          <w:u w:val="single"/>
        </w:rPr>
        <w:fldChar w:fldCharType="separate"/>
      </w:r>
      <w:r>
        <w:rPr>
          <w:rFonts w:eastAsia="Calibri"/>
          <w:noProof/>
          <w:u w:val="single"/>
        </w:rPr>
        <w:t> </w:t>
      </w:r>
      <w:r>
        <w:rPr>
          <w:rFonts w:eastAsia="Calibri"/>
          <w:noProof/>
          <w:u w:val="single"/>
        </w:rPr>
        <w:t> </w:t>
      </w:r>
      <w:r>
        <w:rPr>
          <w:rFonts w:eastAsia="Calibri"/>
          <w:noProof/>
          <w:u w:val="single"/>
        </w:rPr>
        <w:t> </w:t>
      </w:r>
      <w:r>
        <w:rPr>
          <w:rFonts w:eastAsia="Calibri"/>
          <w:noProof/>
          <w:u w:val="single"/>
        </w:rPr>
        <w:t> </w:t>
      </w:r>
      <w:r>
        <w:rPr>
          <w:rFonts w:eastAsia="Calibri"/>
          <w:noProof/>
          <w:u w:val="single"/>
        </w:rPr>
        <w:t> </w:t>
      </w:r>
      <w:r w:rsidR="00CD5496" w:rsidRPr="00B03575">
        <w:rPr>
          <w:rFonts w:eastAsia="Calibri"/>
          <w:u w:val="single"/>
        </w:rPr>
        <w:fldChar w:fldCharType="end"/>
      </w:r>
      <w:bookmarkEnd w:id="19"/>
    </w:p>
    <w:p w:rsidR="00B03575" w:rsidRPr="008E789B" w:rsidRDefault="00CD5496" w:rsidP="008E789B">
      <w:pPr>
        <w:pStyle w:val="ListParagraph"/>
        <w:autoSpaceDE w:val="0"/>
        <w:adjustRightInd w:val="0"/>
        <w:ind w:left="1440"/>
        <w:rPr>
          <w:rFonts w:eastAsia="Calibri"/>
        </w:rPr>
      </w:pPr>
      <w:r>
        <w:rPr>
          <w:rFonts w:eastAsia="Calibri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1"/>
      <w:r w:rsidR="00E30C22">
        <w:rPr>
          <w:rFonts w:eastAsia="Calibri"/>
        </w:rPr>
        <w:instrText xml:space="preserve"> FORMCHECKBOX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20"/>
      <w:r w:rsidR="00E30C22" w:rsidRPr="00B03575">
        <w:rPr>
          <w:rFonts w:eastAsia="Calibri"/>
        </w:rPr>
        <w:t xml:space="preserve">Former YLF staff member, if checked year(s) on staff </w:t>
      </w:r>
      <w:r w:rsidRPr="00B03575">
        <w:rPr>
          <w:rFonts w:eastAsia="Calibri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1" w:name="Text45"/>
      <w:r w:rsidR="00E30C22" w:rsidRPr="00B03575">
        <w:rPr>
          <w:rFonts w:eastAsia="Calibri"/>
          <w:u w:val="single"/>
        </w:rPr>
        <w:instrText xml:space="preserve"> FORMTEXT </w:instrText>
      </w:r>
      <w:r w:rsidRPr="00B03575">
        <w:rPr>
          <w:rFonts w:eastAsia="Calibri"/>
          <w:u w:val="single"/>
        </w:rPr>
      </w:r>
      <w:r w:rsidRPr="00B03575">
        <w:rPr>
          <w:rFonts w:eastAsia="Calibri"/>
          <w:u w:val="single"/>
        </w:rPr>
        <w:fldChar w:fldCharType="separate"/>
      </w:r>
      <w:r w:rsidR="00E30C22">
        <w:rPr>
          <w:rFonts w:eastAsia="Calibri"/>
          <w:noProof/>
          <w:u w:val="single"/>
        </w:rPr>
        <w:t> </w:t>
      </w:r>
      <w:r w:rsidR="00E30C22">
        <w:rPr>
          <w:rFonts w:eastAsia="Calibri"/>
          <w:noProof/>
          <w:u w:val="single"/>
        </w:rPr>
        <w:t> </w:t>
      </w:r>
      <w:r w:rsidR="00E30C22">
        <w:rPr>
          <w:rFonts w:eastAsia="Calibri"/>
          <w:noProof/>
          <w:u w:val="single"/>
        </w:rPr>
        <w:t> </w:t>
      </w:r>
      <w:r w:rsidR="00E30C22">
        <w:rPr>
          <w:rFonts w:eastAsia="Calibri"/>
          <w:noProof/>
          <w:u w:val="single"/>
        </w:rPr>
        <w:t> </w:t>
      </w:r>
      <w:r w:rsidR="00E30C22">
        <w:rPr>
          <w:rFonts w:eastAsia="Calibri"/>
          <w:noProof/>
          <w:u w:val="single"/>
        </w:rPr>
        <w:t> </w:t>
      </w:r>
      <w:r w:rsidRPr="00B03575">
        <w:rPr>
          <w:rFonts w:eastAsia="Calibri"/>
          <w:u w:val="single"/>
        </w:rPr>
        <w:fldChar w:fldCharType="end"/>
      </w:r>
      <w:bookmarkEnd w:id="21"/>
    </w:p>
    <w:p w:rsidR="008E789B" w:rsidRPr="005B63A6" w:rsidRDefault="008E789B" w:rsidP="008E789B">
      <w:pPr>
        <w:pStyle w:val="Standard"/>
        <w:jc w:val="center"/>
        <w:rPr>
          <w:rFonts w:ascii="Arial" w:hAnsi="Arial" w:cs="Arial"/>
          <w:sz w:val="44"/>
          <w:szCs w:val="44"/>
          <w:u w:val="single"/>
        </w:rPr>
      </w:pPr>
      <w:r>
        <w:rPr>
          <w:rFonts w:ascii="Arial" w:hAnsi="Arial" w:cs="Arial"/>
          <w:sz w:val="44"/>
          <w:szCs w:val="44"/>
          <w:u w:val="single"/>
        </w:rPr>
        <w:lastRenderedPageBreak/>
        <w:t>Part B</w:t>
      </w:r>
    </w:p>
    <w:p w:rsidR="008E789B" w:rsidRPr="00B03575" w:rsidRDefault="008E789B" w:rsidP="008E789B">
      <w:pPr>
        <w:pStyle w:val="Heading3"/>
        <w:rPr>
          <w:b w:val="0"/>
          <w:sz w:val="44"/>
          <w:szCs w:val="44"/>
          <w:u w:val="none"/>
        </w:rPr>
      </w:pPr>
      <w:r w:rsidRPr="00B03575">
        <w:rPr>
          <w:b w:val="0"/>
          <w:sz w:val="44"/>
          <w:szCs w:val="44"/>
          <w:u w:val="none"/>
        </w:rPr>
        <w:t>Disability Information</w:t>
      </w:r>
    </w:p>
    <w:p w:rsidR="008E789B" w:rsidRPr="00DF7F9C" w:rsidRDefault="008E789B" w:rsidP="008E789B">
      <w:pPr>
        <w:tabs>
          <w:tab w:val="decimal" w:pos="-90"/>
          <w:tab w:val="right" w:pos="10080"/>
        </w:tabs>
        <w:spacing w:after="120"/>
        <w:ind w:left="188" w:right="-360" w:hanging="634"/>
        <w:rPr>
          <w:rFonts w:ascii="Arial" w:hAnsi="Arial" w:cs="Arial"/>
          <w:sz w:val="28"/>
          <w:szCs w:val="28"/>
          <w:u w:val="single"/>
        </w:rPr>
      </w:pPr>
      <w:r w:rsidRPr="0055260B">
        <w:rPr>
          <w:sz w:val="27"/>
        </w:rPr>
        <w:tab/>
      </w:r>
      <w:r w:rsidRPr="00DF7F9C">
        <w:rPr>
          <w:rFonts w:ascii="Arial" w:hAnsi="Arial" w:cs="Arial"/>
          <w:sz w:val="28"/>
          <w:szCs w:val="28"/>
        </w:rPr>
        <w:t xml:space="preserve">What is the name of your disability? </w:t>
      </w:r>
      <w:r w:rsidR="00CD5496" w:rsidRPr="00DF7F9C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Pr="00DF7F9C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CD5496" w:rsidRPr="00DF7F9C">
        <w:rPr>
          <w:rFonts w:ascii="Arial" w:hAnsi="Arial" w:cs="Arial"/>
          <w:sz w:val="28"/>
          <w:szCs w:val="28"/>
          <w:u w:val="single"/>
        </w:rPr>
      </w:r>
      <w:r w:rsidR="00CD5496" w:rsidRPr="00DF7F9C">
        <w:rPr>
          <w:rFonts w:ascii="Arial" w:hAnsi="Arial" w:cs="Arial"/>
          <w:sz w:val="28"/>
          <w:szCs w:val="28"/>
          <w:u w:val="single"/>
        </w:rPr>
        <w:fldChar w:fldCharType="separate"/>
      </w:r>
      <w:r>
        <w:rPr>
          <w:rFonts w:ascii="Arial" w:hAnsi="Arial" w:cs="Arial"/>
          <w:noProof/>
          <w:sz w:val="28"/>
          <w:szCs w:val="28"/>
          <w:u w:val="single"/>
        </w:rPr>
        <w:t> </w:t>
      </w:r>
      <w:r>
        <w:rPr>
          <w:rFonts w:ascii="Arial" w:hAnsi="Arial" w:cs="Arial"/>
          <w:noProof/>
          <w:sz w:val="28"/>
          <w:szCs w:val="28"/>
          <w:u w:val="single"/>
        </w:rPr>
        <w:t> </w:t>
      </w:r>
      <w:r>
        <w:rPr>
          <w:rFonts w:ascii="Arial" w:hAnsi="Arial" w:cs="Arial"/>
          <w:noProof/>
          <w:sz w:val="28"/>
          <w:szCs w:val="28"/>
          <w:u w:val="single"/>
        </w:rPr>
        <w:t> </w:t>
      </w:r>
      <w:r>
        <w:rPr>
          <w:rFonts w:ascii="Arial" w:hAnsi="Arial" w:cs="Arial"/>
          <w:noProof/>
          <w:sz w:val="28"/>
          <w:szCs w:val="28"/>
          <w:u w:val="single"/>
        </w:rPr>
        <w:t> </w:t>
      </w:r>
      <w:r>
        <w:rPr>
          <w:rFonts w:ascii="Arial" w:hAnsi="Arial" w:cs="Arial"/>
          <w:noProof/>
          <w:sz w:val="28"/>
          <w:szCs w:val="28"/>
          <w:u w:val="single"/>
        </w:rPr>
        <w:t> </w:t>
      </w:r>
      <w:r w:rsidR="00CD5496" w:rsidRPr="00DF7F9C">
        <w:rPr>
          <w:rFonts w:ascii="Arial" w:hAnsi="Arial" w:cs="Arial"/>
          <w:sz w:val="28"/>
          <w:szCs w:val="28"/>
          <w:u w:val="single"/>
        </w:rPr>
        <w:fldChar w:fldCharType="end"/>
      </w:r>
      <w:r>
        <w:rPr>
          <w:rFonts w:ascii="Arial" w:hAnsi="Arial" w:cs="Arial"/>
          <w:sz w:val="28"/>
          <w:szCs w:val="28"/>
          <w:u w:val="single"/>
        </w:rPr>
        <w:t>__________________________________</w:t>
      </w:r>
    </w:p>
    <w:p w:rsidR="008E789B" w:rsidRPr="00DF7F9C" w:rsidRDefault="008E789B" w:rsidP="008E789B">
      <w:pPr>
        <w:tabs>
          <w:tab w:val="decimal" w:pos="-90"/>
          <w:tab w:val="right" w:pos="10080"/>
        </w:tabs>
        <w:spacing w:after="200"/>
        <w:ind w:left="188" w:right="-360" w:hanging="634"/>
        <w:rPr>
          <w:rFonts w:ascii="Arial" w:hAnsi="Arial" w:cs="Arial"/>
          <w:sz w:val="28"/>
          <w:szCs w:val="28"/>
          <w:u w:val="single"/>
        </w:rPr>
      </w:pPr>
      <w:r w:rsidRPr="00DF7F9C">
        <w:rPr>
          <w:rFonts w:ascii="Arial" w:hAnsi="Arial" w:cs="Arial"/>
          <w:sz w:val="28"/>
          <w:szCs w:val="28"/>
        </w:rPr>
        <w:tab/>
        <w:t xml:space="preserve">How long have you been a person with a disability? (Date): </w:t>
      </w:r>
      <w:r w:rsidR="00CD5496" w:rsidRPr="00DF7F9C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106"/>
            <w:enabled/>
            <w:calcOnExit w:val="0"/>
            <w:textInput>
              <w:maxLength w:val="19"/>
            </w:textInput>
          </w:ffData>
        </w:fldChar>
      </w:r>
      <w:r w:rsidRPr="00DF7F9C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CD5496" w:rsidRPr="00DF7F9C">
        <w:rPr>
          <w:rFonts w:ascii="Arial" w:hAnsi="Arial" w:cs="Arial"/>
          <w:sz w:val="28"/>
          <w:szCs w:val="28"/>
          <w:u w:val="single"/>
        </w:rPr>
      </w:r>
      <w:r w:rsidR="00CD5496" w:rsidRPr="00DF7F9C">
        <w:rPr>
          <w:rFonts w:ascii="Arial" w:hAnsi="Arial" w:cs="Arial"/>
          <w:sz w:val="28"/>
          <w:szCs w:val="28"/>
          <w:u w:val="single"/>
        </w:rPr>
        <w:fldChar w:fldCharType="separate"/>
      </w:r>
      <w:r>
        <w:rPr>
          <w:rFonts w:ascii="Arial" w:hAnsi="Arial" w:cs="Arial"/>
          <w:noProof/>
          <w:sz w:val="28"/>
          <w:szCs w:val="28"/>
          <w:u w:val="single"/>
        </w:rPr>
        <w:t> </w:t>
      </w:r>
      <w:r>
        <w:rPr>
          <w:rFonts w:ascii="Arial" w:hAnsi="Arial" w:cs="Arial"/>
          <w:noProof/>
          <w:sz w:val="28"/>
          <w:szCs w:val="28"/>
          <w:u w:val="single"/>
        </w:rPr>
        <w:t> </w:t>
      </w:r>
      <w:r>
        <w:rPr>
          <w:rFonts w:ascii="Arial" w:hAnsi="Arial" w:cs="Arial"/>
          <w:noProof/>
          <w:sz w:val="28"/>
          <w:szCs w:val="28"/>
          <w:u w:val="single"/>
        </w:rPr>
        <w:t> </w:t>
      </w:r>
      <w:r>
        <w:rPr>
          <w:rFonts w:ascii="Arial" w:hAnsi="Arial" w:cs="Arial"/>
          <w:noProof/>
          <w:sz w:val="28"/>
          <w:szCs w:val="28"/>
          <w:u w:val="single"/>
        </w:rPr>
        <w:t> </w:t>
      </w:r>
      <w:r>
        <w:rPr>
          <w:rFonts w:ascii="Arial" w:hAnsi="Arial" w:cs="Arial"/>
          <w:noProof/>
          <w:sz w:val="28"/>
          <w:szCs w:val="28"/>
          <w:u w:val="single"/>
        </w:rPr>
        <w:t> </w:t>
      </w:r>
      <w:r w:rsidR="00CD5496" w:rsidRPr="00DF7F9C">
        <w:rPr>
          <w:rFonts w:ascii="Arial" w:hAnsi="Arial" w:cs="Arial"/>
          <w:sz w:val="28"/>
          <w:szCs w:val="28"/>
          <w:u w:val="single"/>
        </w:rPr>
        <w:fldChar w:fldCharType="end"/>
      </w:r>
      <w:r w:rsidRPr="00DF7F9C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_______</w:t>
      </w:r>
    </w:p>
    <w:p w:rsidR="008E789B" w:rsidRDefault="008E789B" w:rsidP="008E789B">
      <w:pPr>
        <w:tabs>
          <w:tab w:val="decimal" w:pos="-90"/>
          <w:tab w:val="right" w:pos="10080"/>
        </w:tabs>
        <w:spacing w:after="120"/>
        <w:ind w:left="188" w:right="-360" w:hanging="634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t>Do you use any assistance in your daily activities (such as rea</w:t>
      </w:r>
      <w:r>
        <w:rPr>
          <w:rFonts w:ascii="Arial" w:hAnsi="Arial" w:cs="Arial"/>
          <w:sz w:val="28"/>
          <w:szCs w:val="28"/>
        </w:rPr>
        <w:t xml:space="preserve">ding, writing, </w:t>
      </w:r>
      <w:proofErr w:type="gramStart"/>
      <w:r>
        <w:rPr>
          <w:rFonts w:ascii="Arial" w:hAnsi="Arial" w:cs="Arial"/>
          <w:sz w:val="28"/>
          <w:szCs w:val="28"/>
        </w:rPr>
        <w:t>eating,</w:t>
      </w:r>
      <w:proofErr w:type="gramEnd"/>
    </w:p>
    <w:p w:rsidR="008E789B" w:rsidRPr="00602BEF" w:rsidRDefault="008E789B" w:rsidP="008E789B">
      <w:pPr>
        <w:tabs>
          <w:tab w:val="decimal" w:pos="-90"/>
          <w:tab w:val="right" w:pos="10080"/>
        </w:tabs>
        <w:spacing w:after="120"/>
        <w:ind w:left="188" w:right="-360" w:hanging="634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walking</w:t>
      </w:r>
      <w:proofErr w:type="gramEnd"/>
      <w:r>
        <w:rPr>
          <w:rFonts w:ascii="Arial" w:hAnsi="Arial" w:cs="Arial"/>
          <w:sz w:val="28"/>
          <w:szCs w:val="28"/>
        </w:rPr>
        <w:t xml:space="preserve">, </w:t>
      </w:r>
      <w:r w:rsidRPr="00DF7F9C">
        <w:rPr>
          <w:rFonts w:ascii="Arial" w:hAnsi="Arial" w:cs="Arial"/>
          <w:sz w:val="28"/>
          <w:szCs w:val="28"/>
        </w:rPr>
        <w:t xml:space="preserve">speaking, or personal care)? </w:t>
      </w:r>
      <w:r w:rsidR="00CD5496" w:rsidRPr="00DF7F9C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93"/>
            <w:enabled/>
            <w:calcOnExit w:val="0"/>
            <w:textInput>
              <w:maxLength w:val="34"/>
            </w:textInput>
          </w:ffData>
        </w:fldChar>
      </w:r>
      <w:r w:rsidRPr="00DF7F9C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CD5496" w:rsidRPr="00DF7F9C">
        <w:rPr>
          <w:rFonts w:ascii="Arial" w:hAnsi="Arial" w:cs="Arial"/>
          <w:sz w:val="28"/>
          <w:szCs w:val="28"/>
          <w:u w:val="single"/>
        </w:rPr>
      </w:r>
      <w:r w:rsidR="00CD5496" w:rsidRPr="00DF7F9C">
        <w:rPr>
          <w:rFonts w:ascii="Arial" w:hAnsi="Arial" w:cs="Arial"/>
          <w:sz w:val="28"/>
          <w:szCs w:val="28"/>
          <w:u w:val="single"/>
        </w:rPr>
        <w:fldChar w:fldCharType="separate"/>
      </w:r>
      <w:r>
        <w:rPr>
          <w:rFonts w:ascii="Arial" w:hAnsi="Arial" w:cs="Arial"/>
          <w:noProof/>
          <w:sz w:val="28"/>
          <w:szCs w:val="28"/>
          <w:u w:val="single"/>
        </w:rPr>
        <w:t> </w:t>
      </w:r>
      <w:r>
        <w:rPr>
          <w:rFonts w:ascii="Arial" w:hAnsi="Arial" w:cs="Arial"/>
          <w:noProof/>
          <w:sz w:val="28"/>
          <w:szCs w:val="28"/>
          <w:u w:val="single"/>
        </w:rPr>
        <w:t> </w:t>
      </w:r>
      <w:r>
        <w:rPr>
          <w:rFonts w:ascii="Arial" w:hAnsi="Arial" w:cs="Arial"/>
          <w:noProof/>
          <w:sz w:val="28"/>
          <w:szCs w:val="28"/>
          <w:u w:val="single"/>
        </w:rPr>
        <w:t> </w:t>
      </w:r>
      <w:r>
        <w:rPr>
          <w:rFonts w:ascii="Arial" w:hAnsi="Arial" w:cs="Arial"/>
          <w:noProof/>
          <w:sz w:val="28"/>
          <w:szCs w:val="28"/>
          <w:u w:val="single"/>
        </w:rPr>
        <w:t> </w:t>
      </w:r>
      <w:r>
        <w:rPr>
          <w:rFonts w:ascii="Arial" w:hAnsi="Arial" w:cs="Arial"/>
          <w:noProof/>
          <w:sz w:val="28"/>
          <w:szCs w:val="28"/>
          <w:u w:val="single"/>
        </w:rPr>
        <w:t> </w:t>
      </w:r>
      <w:r w:rsidR="00CD5496" w:rsidRPr="00DF7F9C">
        <w:rPr>
          <w:rFonts w:ascii="Arial" w:hAnsi="Arial" w:cs="Arial"/>
          <w:sz w:val="28"/>
          <w:szCs w:val="28"/>
          <w:u w:val="single"/>
        </w:rPr>
        <w:fldChar w:fldCharType="end"/>
      </w:r>
      <w:r w:rsidRPr="00DF7F9C">
        <w:rPr>
          <w:rFonts w:ascii="Arial" w:hAnsi="Arial" w:cs="Arial"/>
          <w:sz w:val="28"/>
          <w:szCs w:val="28"/>
          <w:u w:val="single"/>
        </w:rPr>
        <w:tab/>
      </w:r>
    </w:p>
    <w:p w:rsidR="008E789B" w:rsidRDefault="008E789B" w:rsidP="008E789B">
      <w:pPr>
        <w:tabs>
          <w:tab w:val="right" w:pos="10080"/>
        </w:tabs>
        <w:spacing w:after="160"/>
        <w:ind w:left="187" w:right="-360"/>
        <w:rPr>
          <w:rFonts w:ascii="Arial" w:hAnsi="Arial" w:cs="Arial"/>
          <w:sz w:val="28"/>
          <w:szCs w:val="28"/>
          <w:u w:val="single"/>
        </w:rPr>
      </w:pPr>
      <w:r w:rsidRPr="00DF7F9C">
        <w:rPr>
          <w:rFonts w:ascii="Arial" w:hAnsi="Arial" w:cs="Arial"/>
          <w:sz w:val="28"/>
          <w:szCs w:val="28"/>
        </w:rPr>
        <w:t xml:space="preserve">Please check </w:t>
      </w:r>
      <w:r w:rsidRPr="00DF7F9C">
        <w:rPr>
          <w:rFonts w:ascii="Arial" w:hAnsi="Arial" w:cs="Arial"/>
          <w:b/>
          <w:sz w:val="28"/>
          <w:szCs w:val="28"/>
        </w:rPr>
        <w:t>all</w:t>
      </w:r>
      <w:r w:rsidRPr="00DF7F9C">
        <w:rPr>
          <w:rFonts w:ascii="Arial" w:hAnsi="Arial" w:cs="Arial"/>
          <w:sz w:val="28"/>
          <w:szCs w:val="28"/>
        </w:rPr>
        <w:t xml:space="preserve"> that apply (continued on next page):</w:t>
      </w:r>
    </w:p>
    <w:p w:rsidR="008E789B" w:rsidRDefault="008E789B" w:rsidP="008E789B">
      <w:pPr>
        <w:tabs>
          <w:tab w:val="right" w:pos="10080"/>
        </w:tabs>
        <w:spacing w:after="160"/>
        <w:ind w:left="187" w:right="-360"/>
        <w:rPr>
          <w:rFonts w:ascii="Arial" w:hAnsi="Arial" w:cs="Arial"/>
          <w:sz w:val="28"/>
          <w:szCs w:val="28"/>
          <w:u w:val="single"/>
        </w:rPr>
      </w:pPr>
    </w:p>
    <w:p w:rsidR="008E789B" w:rsidRPr="00461823" w:rsidRDefault="008E789B" w:rsidP="008E789B">
      <w:pPr>
        <w:tabs>
          <w:tab w:val="right" w:pos="10080"/>
        </w:tabs>
        <w:spacing w:after="160"/>
        <w:ind w:left="187" w:right="-360"/>
        <w:rPr>
          <w:rFonts w:ascii="Arial" w:hAnsi="Arial" w:cs="Arial"/>
          <w:sz w:val="28"/>
          <w:szCs w:val="28"/>
          <w:u w:val="single"/>
        </w:rPr>
        <w:sectPr w:rsidR="008E789B" w:rsidRPr="00461823" w:rsidSect="005B63A6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720" w:right="720" w:bottom="720" w:left="720" w:header="360" w:footer="360" w:gutter="0"/>
          <w:cols w:space="720"/>
          <w:titlePg/>
          <w:docGrid w:linePitch="326"/>
        </w:sectPr>
      </w:pPr>
    </w:p>
    <w:p w:rsidR="008E789B" w:rsidRPr="00F07DEA" w:rsidRDefault="00CD5496" w:rsidP="008E789B">
      <w:pPr>
        <w:tabs>
          <w:tab w:val="left" w:pos="630"/>
          <w:tab w:val="right" w:pos="9720"/>
        </w:tabs>
        <w:ind w:left="-900" w:right="-360"/>
        <w:rPr>
          <w:rFonts w:ascii="Arial" w:hAnsi="Arial" w:cs="Arial"/>
          <w:b/>
          <w:sz w:val="28"/>
          <w:szCs w:val="28"/>
          <w:u w:val="single"/>
        </w:rPr>
      </w:pPr>
      <w:r w:rsidRPr="00DF7F9C">
        <w:rPr>
          <w:rFonts w:ascii="Arial" w:hAnsi="Arial" w:cs="Arial"/>
          <w:sz w:val="28"/>
          <w:szCs w:val="28"/>
        </w:rPr>
        <w:lastRenderedPageBreak/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DF7F9C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="008E789B">
        <w:rPr>
          <w:rFonts w:ascii="Arial" w:hAnsi="Arial" w:cs="Arial"/>
          <w:b/>
          <w:sz w:val="28"/>
          <w:szCs w:val="28"/>
          <w:u w:val="single"/>
        </w:rPr>
        <w:t>AUDITORY</w:t>
      </w:r>
      <w:r w:rsidR="008E789B" w:rsidRPr="00DF7F9C">
        <w:rPr>
          <w:rFonts w:ascii="Arial" w:hAnsi="Arial" w:cs="Arial"/>
          <w:sz w:val="28"/>
          <w:szCs w:val="28"/>
        </w:rPr>
        <w:tab/>
      </w:r>
      <w:r w:rsidR="008E789B" w:rsidRPr="00DF7F9C">
        <w:rPr>
          <w:rFonts w:ascii="Arial" w:hAnsi="Arial" w:cs="Arial"/>
          <w:b/>
          <w:sz w:val="28"/>
          <w:szCs w:val="28"/>
          <w:u w:val="single"/>
        </w:rPr>
        <w:t>HARD OF HEARING</w:t>
      </w:r>
    </w:p>
    <w:p w:rsidR="008E789B" w:rsidRDefault="00CD5496" w:rsidP="008E789B">
      <w:pPr>
        <w:tabs>
          <w:tab w:val="left" w:leader="underscore" w:pos="540"/>
          <w:tab w:val="left" w:pos="630"/>
        </w:tabs>
        <w:ind w:left="-900" w:right="-72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DF7F9C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="008E789B">
        <w:rPr>
          <w:rFonts w:ascii="Arial" w:hAnsi="Arial" w:cs="Arial"/>
          <w:sz w:val="28"/>
          <w:szCs w:val="28"/>
        </w:rPr>
        <w:t xml:space="preserve">  Hard of Hearing </w:t>
      </w:r>
    </w:p>
    <w:p w:rsidR="008E789B" w:rsidRDefault="00CD5496" w:rsidP="008E789B">
      <w:pPr>
        <w:tabs>
          <w:tab w:val="left" w:pos="630"/>
          <w:tab w:val="right" w:pos="9720"/>
        </w:tabs>
        <w:ind w:left="-900"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DF7F9C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="008E789B">
        <w:rPr>
          <w:rFonts w:ascii="Arial" w:hAnsi="Arial" w:cs="Arial"/>
          <w:sz w:val="28"/>
          <w:szCs w:val="28"/>
        </w:rPr>
        <w:t xml:space="preserve">  Deaf</w:t>
      </w:r>
    </w:p>
    <w:p w:rsidR="008E789B" w:rsidRDefault="008E789B" w:rsidP="008E789B">
      <w:pPr>
        <w:tabs>
          <w:tab w:val="left" w:pos="630"/>
          <w:tab w:val="right" w:pos="9720"/>
        </w:tabs>
        <w:ind w:left="-900" w:right="-360"/>
        <w:rPr>
          <w:rFonts w:ascii="Arial" w:hAnsi="Arial" w:cs="Arial"/>
          <w:sz w:val="28"/>
          <w:szCs w:val="28"/>
        </w:rPr>
      </w:pPr>
    </w:p>
    <w:p w:rsidR="008E789B" w:rsidRDefault="00CD5496" w:rsidP="008E789B">
      <w:pPr>
        <w:tabs>
          <w:tab w:val="left" w:pos="630"/>
          <w:tab w:val="right" w:pos="9720"/>
        </w:tabs>
        <w:ind w:left="-900"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DF7F9C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="008E789B">
        <w:rPr>
          <w:rFonts w:ascii="Arial" w:hAnsi="Arial" w:cs="Arial"/>
          <w:sz w:val="28"/>
          <w:szCs w:val="28"/>
        </w:rPr>
        <w:t xml:space="preserve"> </w:t>
      </w:r>
      <w:r w:rsidR="008E789B">
        <w:rPr>
          <w:rFonts w:ascii="Arial" w:hAnsi="Arial" w:cs="Arial"/>
          <w:b/>
          <w:sz w:val="28"/>
          <w:szCs w:val="28"/>
          <w:u w:val="single"/>
        </w:rPr>
        <w:t>COGNITIVE</w:t>
      </w:r>
    </w:p>
    <w:p w:rsidR="008E789B" w:rsidRDefault="00CD5496" w:rsidP="008E789B">
      <w:pPr>
        <w:tabs>
          <w:tab w:val="left" w:pos="630"/>
          <w:tab w:val="right" w:pos="9720"/>
        </w:tabs>
        <w:ind w:left="-900"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DF7F9C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="008E789B">
        <w:rPr>
          <w:rFonts w:ascii="Arial" w:hAnsi="Arial" w:cs="Arial"/>
          <w:sz w:val="28"/>
          <w:szCs w:val="28"/>
        </w:rPr>
        <w:t xml:space="preserve">  Asperger’s Syndrome </w:t>
      </w:r>
    </w:p>
    <w:p w:rsidR="008E789B" w:rsidRDefault="00CD5496" w:rsidP="008E789B">
      <w:pPr>
        <w:tabs>
          <w:tab w:val="left" w:pos="630"/>
          <w:tab w:val="right" w:pos="9720"/>
        </w:tabs>
        <w:ind w:left="-900"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DF7F9C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="008E789B">
        <w:rPr>
          <w:rFonts w:ascii="Arial" w:hAnsi="Arial" w:cs="Arial"/>
          <w:sz w:val="28"/>
          <w:szCs w:val="28"/>
        </w:rPr>
        <w:t xml:space="preserve">  Autism</w:t>
      </w:r>
    </w:p>
    <w:p w:rsidR="008E789B" w:rsidRDefault="00CD5496" w:rsidP="008E789B">
      <w:pPr>
        <w:tabs>
          <w:tab w:val="left" w:pos="630"/>
          <w:tab w:val="right" w:pos="9720"/>
        </w:tabs>
        <w:ind w:left="-900"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DF7F9C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="008E789B">
        <w:rPr>
          <w:rFonts w:ascii="Arial" w:hAnsi="Arial" w:cs="Arial"/>
          <w:sz w:val="28"/>
          <w:szCs w:val="28"/>
        </w:rPr>
        <w:t xml:space="preserve">  Down </w:t>
      </w:r>
      <w:proofErr w:type="gramStart"/>
      <w:r w:rsidR="008E789B">
        <w:rPr>
          <w:rFonts w:ascii="Arial" w:hAnsi="Arial" w:cs="Arial"/>
          <w:sz w:val="28"/>
          <w:szCs w:val="28"/>
        </w:rPr>
        <w:t>Syndrome</w:t>
      </w:r>
      <w:proofErr w:type="gramEnd"/>
    </w:p>
    <w:p w:rsidR="008E789B" w:rsidRDefault="00CD5496" w:rsidP="008E789B">
      <w:pPr>
        <w:tabs>
          <w:tab w:val="left" w:pos="630"/>
          <w:tab w:val="right" w:pos="9720"/>
        </w:tabs>
        <w:ind w:left="-900"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DF7F9C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="008E789B">
        <w:rPr>
          <w:rFonts w:ascii="Arial" w:hAnsi="Arial" w:cs="Arial"/>
          <w:sz w:val="28"/>
          <w:szCs w:val="28"/>
        </w:rPr>
        <w:t xml:space="preserve">  Intellectual Disability </w:t>
      </w:r>
    </w:p>
    <w:p w:rsidR="008E789B" w:rsidRDefault="00CD5496" w:rsidP="008E789B">
      <w:pPr>
        <w:tabs>
          <w:tab w:val="left" w:pos="630"/>
          <w:tab w:val="right" w:pos="9720"/>
        </w:tabs>
        <w:ind w:left="-900"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DF7F9C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="008E789B">
        <w:rPr>
          <w:rFonts w:ascii="Arial" w:hAnsi="Arial" w:cs="Arial"/>
          <w:sz w:val="28"/>
          <w:szCs w:val="28"/>
        </w:rPr>
        <w:t xml:space="preserve">  Learning Disability (reading, writing, math, etc)</w:t>
      </w:r>
    </w:p>
    <w:p w:rsidR="008E789B" w:rsidRDefault="00CD5496" w:rsidP="008E789B">
      <w:pPr>
        <w:tabs>
          <w:tab w:val="left" w:pos="630"/>
          <w:tab w:val="right" w:pos="9720"/>
        </w:tabs>
        <w:ind w:left="-900"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DF7F9C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="008E789B">
        <w:rPr>
          <w:rFonts w:ascii="Arial" w:hAnsi="Arial" w:cs="Arial"/>
          <w:sz w:val="28"/>
          <w:szCs w:val="28"/>
        </w:rPr>
        <w:t xml:space="preserve">  Traumatic Brain Injury </w:t>
      </w:r>
    </w:p>
    <w:p w:rsidR="008E789B" w:rsidRDefault="008E789B" w:rsidP="008E789B">
      <w:pPr>
        <w:tabs>
          <w:tab w:val="left" w:pos="630"/>
          <w:tab w:val="right" w:pos="9720"/>
        </w:tabs>
        <w:ind w:left="-900" w:right="-360"/>
        <w:rPr>
          <w:rFonts w:ascii="Arial" w:hAnsi="Arial" w:cs="Arial"/>
          <w:sz w:val="28"/>
          <w:szCs w:val="28"/>
        </w:rPr>
      </w:pPr>
    </w:p>
    <w:p w:rsidR="008E789B" w:rsidRPr="003C4C78" w:rsidRDefault="00CD5496" w:rsidP="008E789B">
      <w:pPr>
        <w:tabs>
          <w:tab w:val="left" w:pos="630"/>
          <w:tab w:val="right" w:pos="9720"/>
        </w:tabs>
        <w:ind w:left="-900" w:right="-360"/>
        <w:rPr>
          <w:rFonts w:ascii="Arial" w:hAnsi="Arial" w:cs="Arial"/>
          <w:b/>
          <w:sz w:val="28"/>
          <w:szCs w:val="28"/>
          <w:u w:val="single"/>
        </w:rPr>
      </w:pPr>
      <w:r w:rsidRPr="00CD5496">
        <w:rPr>
          <w:rFonts w:ascii="Arial" w:hAnsi="Arial" w:cs="Arial"/>
          <w:b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3C4C78">
        <w:rPr>
          <w:rFonts w:ascii="Arial" w:hAnsi="Arial" w:cs="Arial"/>
          <w:b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Pr="003C4C78">
        <w:rPr>
          <w:rFonts w:ascii="Arial" w:hAnsi="Arial" w:cs="Arial"/>
          <w:sz w:val="28"/>
          <w:szCs w:val="28"/>
        </w:rPr>
        <w:fldChar w:fldCharType="end"/>
      </w:r>
      <w:r w:rsidR="008E789B" w:rsidRPr="003C4C78">
        <w:rPr>
          <w:rFonts w:ascii="Arial" w:hAnsi="Arial" w:cs="Arial"/>
          <w:b/>
          <w:sz w:val="28"/>
          <w:szCs w:val="28"/>
        </w:rPr>
        <w:t xml:space="preserve">  </w:t>
      </w:r>
      <w:r w:rsidR="008E789B" w:rsidRPr="003C4C78">
        <w:rPr>
          <w:rFonts w:ascii="Arial" w:hAnsi="Arial" w:cs="Arial"/>
          <w:b/>
          <w:sz w:val="28"/>
          <w:szCs w:val="28"/>
          <w:u w:val="single"/>
        </w:rPr>
        <w:t>MENTAL HEALTH</w:t>
      </w:r>
    </w:p>
    <w:p w:rsidR="008E789B" w:rsidRPr="003C4C78" w:rsidRDefault="00CD5496" w:rsidP="008E789B">
      <w:pPr>
        <w:tabs>
          <w:tab w:val="left" w:pos="630"/>
          <w:tab w:val="right" w:pos="9720"/>
        </w:tabs>
        <w:ind w:left="-900" w:right="-360"/>
        <w:rPr>
          <w:rFonts w:ascii="Arial" w:hAnsi="Arial" w:cs="Arial"/>
          <w:sz w:val="28"/>
          <w:szCs w:val="28"/>
        </w:rPr>
      </w:pPr>
      <w:r w:rsidRPr="003C4C78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3C4C78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3C4C78">
        <w:rPr>
          <w:rFonts w:ascii="Arial" w:hAnsi="Arial" w:cs="Arial"/>
          <w:sz w:val="28"/>
          <w:szCs w:val="28"/>
        </w:rPr>
        <w:fldChar w:fldCharType="end"/>
      </w:r>
      <w:r w:rsidR="008E789B" w:rsidRPr="003C4C78">
        <w:rPr>
          <w:rFonts w:ascii="Arial" w:hAnsi="Arial" w:cs="Arial"/>
          <w:sz w:val="28"/>
          <w:szCs w:val="28"/>
        </w:rPr>
        <w:t xml:space="preserve">  Anxiety</w:t>
      </w:r>
    </w:p>
    <w:p w:rsidR="008E789B" w:rsidRPr="003C4C78" w:rsidRDefault="00CD5496" w:rsidP="008E789B">
      <w:pPr>
        <w:tabs>
          <w:tab w:val="left" w:pos="630"/>
          <w:tab w:val="right" w:pos="9720"/>
        </w:tabs>
        <w:ind w:left="-900" w:right="-360"/>
        <w:rPr>
          <w:rFonts w:ascii="Arial" w:hAnsi="Arial" w:cs="Arial"/>
          <w:sz w:val="28"/>
          <w:szCs w:val="28"/>
        </w:rPr>
      </w:pPr>
      <w:r w:rsidRPr="003C4C78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3C4C78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3C4C78">
        <w:rPr>
          <w:rFonts w:ascii="Arial" w:hAnsi="Arial" w:cs="Arial"/>
          <w:sz w:val="28"/>
          <w:szCs w:val="28"/>
        </w:rPr>
        <w:fldChar w:fldCharType="end"/>
      </w:r>
      <w:r w:rsidR="008E789B" w:rsidRPr="003C4C78">
        <w:rPr>
          <w:rFonts w:ascii="Arial" w:hAnsi="Arial" w:cs="Arial"/>
          <w:sz w:val="28"/>
          <w:szCs w:val="28"/>
        </w:rPr>
        <w:t xml:space="preserve">  Attention Deficit Disorder</w:t>
      </w:r>
    </w:p>
    <w:p w:rsidR="008E789B" w:rsidRPr="003C4C78" w:rsidRDefault="00CD5496" w:rsidP="008E789B">
      <w:pPr>
        <w:tabs>
          <w:tab w:val="left" w:pos="630"/>
          <w:tab w:val="right" w:pos="9720"/>
        </w:tabs>
        <w:ind w:left="-900" w:right="-360"/>
        <w:rPr>
          <w:rFonts w:ascii="Arial" w:hAnsi="Arial" w:cs="Arial"/>
          <w:sz w:val="28"/>
          <w:szCs w:val="28"/>
        </w:rPr>
      </w:pPr>
      <w:r w:rsidRPr="003C4C78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3C4C78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3C4C78">
        <w:rPr>
          <w:rFonts w:ascii="Arial" w:hAnsi="Arial" w:cs="Arial"/>
          <w:sz w:val="28"/>
          <w:szCs w:val="28"/>
        </w:rPr>
        <w:fldChar w:fldCharType="end"/>
      </w:r>
      <w:r w:rsidR="008E789B" w:rsidRPr="003C4C78">
        <w:rPr>
          <w:rFonts w:ascii="Arial" w:hAnsi="Arial" w:cs="Arial"/>
          <w:sz w:val="28"/>
          <w:szCs w:val="28"/>
        </w:rPr>
        <w:t xml:space="preserve">  Attention Deficit Hyperactivity Disorder </w:t>
      </w:r>
    </w:p>
    <w:p w:rsidR="008E789B" w:rsidRPr="003C4C78" w:rsidRDefault="00CD5496" w:rsidP="008E789B">
      <w:pPr>
        <w:tabs>
          <w:tab w:val="left" w:pos="630"/>
          <w:tab w:val="right" w:pos="9720"/>
        </w:tabs>
        <w:ind w:left="-900" w:right="-360"/>
        <w:rPr>
          <w:rFonts w:ascii="Arial" w:hAnsi="Arial" w:cs="Arial"/>
          <w:sz w:val="28"/>
          <w:szCs w:val="28"/>
        </w:rPr>
      </w:pPr>
      <w:r w:rsidRPr="003C4C78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3C4C78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3C4C78">
        <w:rPr>
          <w:rFonts w:ascii="Arial" w:hAnsi="Arial" w:cs="Arial"/>
          <w:sz w:val="28"/>
          <w:szCs w:val="28"/>
        </w:rPr>
        <w:fldChar w:fldCharType="end"/>
      </w:r>
      <w:r w:rsidR="008E789B" w:rsidRPr="003C4C78">
        <w:rPr>
          <w:rFonts w:ascii="Arial" w:hAnsi="Arial" w:cs="Arial"/>
          <w:sz w:val="28"/>
          <w:szCs w:val="28"/>
        </w:rPr>
        <w:t xml:space="preserve">  Bipolar</w:t>
      </w:r>
    </w:p>
    <w:p w:rsidR="008E789B" w:rsidRPr="003C4C78" w:rsidRDefault="00CD5496" w:rsidP="008E789B">
      <w:pPr>
        <w:tabs>
          <w:tab w:val="left" w:pos="630"/>
          <w:tab w:val="right" w:pos="9720"/>
        </w:tabs>
        <w:ind w:left="-900" w:right="-360"/>
        <w:rPr>
          <w:rFonts w:ascii="Arial" w:hAnsi="Arial" w:cs="Arial"/>
          <w:sz w:val="28"/>
          <w:szCs w:val="28"/>
        </w:rPr>
      </w:pPr>
      <w:r w:rsidRPr="003C4C78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3C4C78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3C4C78">
        <w:rPr>
          <w:rFonts w:ascii="Arial" w:hAnsi="Arial" w:cs="Arial"/>
          <w:sz w:val="28"/>
          <w:szCs w:val="28"/>
        </w:rPr>
        <w:fldChar w:fldCharType="end"/>
      </w:r>
      <w:r w:rsidR="008E789B" w:rsidRPr="003C4C78">
        <w:rPr>
          <w:rFonts w:ascii="Arial" w:hAnsi="Arial" w:cs="Arial"/>
          <w:sz w:val="28"/>
          <w:szCs w:val="28"/>
        </w:rPr>
        <w:t xml:space="preserve">  Depression</w:t>
      </w:r>
    </w:p>
    <w:p w:rsidR="008E789B" w:rsidRPr="003C4C78" w:rsidRDefault="00CD5496" w:rsidP="008E789B">
      <w:pPr>
        <w:tabs>
          <w:tab w:val="left" w:pos="630"/>
          <w:tab w:val="right" w:pos="9720"/>
        </w:tabs>
        <w:ind w:left="-900" w:right="-360"/>
        <w:rPr>
          <w:rFonts w:ascii="Arial" w:hAnsi="Arial" w:cs="Arial"/>
          <w:sz w:val="28"/>
          <w:szCs w:val="28"/>
        </w:rPr>
      </w:pPr>
      <w:r w:rsidRPr="003C4C78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3C4C78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3C4C78">
        <w:rPr>
          <w:rFonts w:ascii="Arial" w:hAnsi="Arial" w:cs="Arial"/>
          <w:sz w:val="28"/>
          <w:szCs w:val="28"/>
        </w:rPr>
        <w:fldChar w:fldCharType="end"/>
      </w:r>
      <w:r w:rsidR="008E789B" w:rsidRPr="003C4C78">
        <w:rPr>
          <w:rFonts w:ascii="Arial" w:hAnsi="Arial" w:cs="Arial"/>
          <w:sz w:val="28"/>
          <w:szCs w:val="28"/>
        </w:rPr>
        <w:t xml:space="preserve">  Obsessive Compulsive Disorder</w:t>
      </w:r>
    </w:p>
    <w:p w:rsidR="008E789B" w:rsidRPr="003C4C78" w:rsidRDefault="00CD5496" w:rsidP="008E789B">
      <w:pPr>
        <w:tabs>
          <w:tab w:val="left" w:pos="630"/>
          <w:tab w:val="right" w:pos="9720"/>
        </w:tabs>
        <w:ind w:left="-900" w:right="-360"/>
        <w:rPr>
          <w:rFonts w:ascii="Arial" w:hAnsi="Arial" w:cs="Arial"/>
          <w:sz w:val="28"/>
          <w:szCs w:val="28"/>
        </w:rPr>
      </w:pPr>
      <w:r w:rsidRPr="003C4C78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3C4C78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3C4C78">
        <w:rPr>
          <w:rFonts w:ascii="Arial" w:hAnsi="Arial" w:cs="Arial"/>
          <w:sz w:val="28"/>
          <w:szCs w:val="28"/>
        </w:rPr>
        <w:fldChar w:fldCharType="end"/>
      </w:r>
      <w:r w:rsidR="008E789B" w:rsidRPr="003C4C78">
        <w:rPr>
          <w:rFonts w:ascii="Arial" w:hAnsi="Arial" w:cs="Arial"/>
          <w:sz w:val="28"/>
          <w:szCs w:val="28"/>
        </w:rPr>
        <w:t xml:space="preserve">  Post-traumatic Stress Disorder</w:t>
      </w:r>
    </w:p>
    <w:p w:rsidR="008E789B" w:rsidRPr="003C4C78" w:rsidRDefault="00CD5496" w:rsidP="008E789B">
      <w:pPr>
        <w:tabs>
          <w:tab w:val="left" w:pos="630"/>
          <w:tab w:val="right" w:pos="9720"/>
        </w:tabs>
        <w:ind w:left="-900" w:right="-360"/>
        <w:rPr>
          <w:rFonts w:ascii="Arial" w:hAnsi="Arial" w:cs="Arial"/>
          <w:sz w:val="28"/>
          <w:szCs w:val="28"/>
        </w:rPr>
      </w:pPr>
      <w:r w:rsidRPr="003C4C78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3C4C78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3C4C78">
        <w:rPr>
          <w:rFonts w:ascii="Arial" w:hAnsi="Arial" w:cs="Arial"/>
          <w:sz w:val="28"/>
          <w:szCs w:val="28"/>
        </w:rPr>
        <w:fldChar w:fldCharType="end"/>
      </w:r>
      <w:r w:rsidR="008E789B" w:rsidRPr="003C4C78">
        <w:rPr>
          <w:rFonts w:ascii="Arial" w:hAnsi="Arial" w:cs="Arial"/>
          <w:sz w:val="28"/>
          <w:szCs w:val="28"/>
        </w:rPr>
        <w:t xml:space="preserve">  Schizophrenia</w:t>
      </w:r>
    </w:p>
    <w:p w:rsidR="008E789B" w:rsidRDefault="008E789B" w:rsidP="008E789B">
      <w:pPr>
        <w:tabs>
          <w:tab w:val="left" w:pos="630"/>
          <w:tab w:val="right" w:pos="9720"/>
        </w:tabs>
        <w:ind w:right="-360"/>
        <w:rPr>
          <w:rFonts w:ascii="Arial" w:hAnsi="Arial" w:cs="Arial"/>
          <w:sz w:val="28"/>
          <w:szCs w:val="28"/>
        </w:rPr>
      </w:pPr>
    </w:p>
    <w:p w:rsidR="008E789B" w:rsidRDefault="00CD5496" w:rsidP="008E789B">
      <w:pPr>
        <w:tabs>
          <w:tab w:val="left" w:leader="underscore" w:pos="630"/>
          <w:tab w:val="left" w:pos="810"/>
          <w:tab w:val="right" w:pos="9720"/>
        </w:tabs>
        <w:ind w:left="-900" w:right="-360"/>
        <w:rPr>
          <w:rFonts w:ascii="Arial" w:hAnsi="Arial" w:cs="Arial"/>
          <w:b/>
          <w:sz w:val="28"/>
          <w:szCs w:val="28"/>
          <w:u w:val="single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DF7F9C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="008E789B" w:rsidRPr="00DF7F9C">
        <w:rPr>
          <w:rFonts w:ascii="Arial" w:hAnsi="Arial" w:cs="Arial"/>
          <w:b/>
          <w:sz w:val="28"/>
          <w:szCs w:val="28"/>
          <w:u w:val="single"/>
        </w:rPr>
        <w:t>VIS</w:t>
      </w:r>
      <w:r w:rsidR="008E789B">
        <w:rPr>
          <w:rFonts w:ascii="Arial" w:hAnsi="Arial" w:cs="Arial"/>
          <w:b/>
          <w:sz w:val="28"/>
          <w:szCs w:val="28"/>
          <w:u w:val="single"/>
        </w:rPr>
        <w:t xml:space="preserve">UAL </w:t>
      </w:r>
    </w:p>
    <w:p w:rsidR="008E789B" w:rsidRDefault="00CD5496" w:rsidP="008E789B">
      <w:pPr>
        <w:tabs>
          <w:tab w:val="left" w:leader="underscore" w:pos="630"/>
          <w:tab w:val="left" w:pos="810"/>
          <w:tab w:val="right" w:pos="9720"/>
        </w:tabs>
        <w:ind w:left="-900"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DF7F9C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="008E789B">
        <w:rPr>
          <w:rFonts w:ascii="Arial" w:hAnsi="Arial" w:cs="Arial"/>
          <w:sz w:val="28"/>
          <w:szCs w:val="28"/>
        </w:rPr>
        <w:t xml:space="preserve">  Blind </w:t>
      </w:r>
    </w:p>
    <w:p w:rsidR="008E789B" w:rsidRPr="00DF7F9C" w:rsidRDefault="00CD5496" w:rsidP="008E789B">
      <w:pPr>
        <w:tabs>
          <w:tab w:val="left" w:leader="underscore" w:pos="630"/>
          <w:tab w:val="left" w:pos="810"/>
          <w:tab w:val="right" w:pos="9720"/>
        </w:tabs>
        <w:ind w:left="-900"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DF7F9C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="008E789B">
        <w:rPr>
          <w:rFonts w:ascii="Arial" w:hAnsi="Arial" w:cs="Arial"/>
          <w:sz w:val="28"/>
          <w:szCs w:val="28"/>
        </w:rPr>
        <w:t xml:space="preserve">  Low Vision </w:t>
      </w:r>
    </w:p>
    <w:p w:rsidR="008E789B" w:rsidRDefault="008E789B" w:rsidP="008E789B">
      <w:pPr>
        <w:tabs>
          <w:tab w:val="left" w:pos="630"/>
          <w:tab w:val="right" w:pos="9720"/>
        </w:tabs>
        <w:ind w:left="-900" w:right="-360"/>
        <w:rPr>
          <w:rFonts w:ascii="Arial" w:hAnsi="Arial" w:cs="Arial"/>
          <w:sz w:val="28"/>
          <w:szCs w:val="28"/>
        </w:rPr>
      </w:pPr>
    </w:p>
    <w:p w:rsidR="008E789B" w:rsidRDefault="00CD5496" w:rsidP="008E789B">
      <w:pPr>
        <w:tabs>
          <w:tab w:val="left" w:pos="630"/>
          <w:tab w:val="right" w:pos="9720"/>
        </w:tabs>
        <w:ind w:left="-900"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DF7F9C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="008E789B" w:rsidRPr="00DF7F9C">
        <w:rPr>
          <w:rFonts w:ascii="Arial" w:hAnsi="Arial" w:cs="Arial"/>
          <w:sz w:val="28"/>
          <w:szCs w:val="28"/>
        </w:rPr>
        <w:t xml:space="preserve">  </w:t>
      </w:r>
      <w:r w:rsidR="008E789B" w:rsidRPr="00472590">
        <w:rPr>
          <w:rFonts w:ascii="Arial" w:hAnsi="Arial" w:cs="Arial"/>
          <w:b/>
          <w:sz w:val="28"/>
          <w:szCs w:val="28"/>
          <w:u w:val="single"/>
        </w:rPr>
        <w:t>OTHER</w:t>
      </w:r>
      <w:r w:rsidR="008E789B" w:rsidRPr="00DF7F9C">
        <w:rPr>
          <w:rFonts w:ascii="Arial" w:hAnsi="Arial" w:cs="Arial"/>
          <w:sz w:val="28"/>
          <w:szCs w:val="28"/>
        </w:rPr>
        <w:t xml:space="preserve">: </w:t>
      </w:r>
      <w:r w:rsidRPr="00DF7F9C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3"/>
            </w:textInput>
          </w:ffData>
        </w:fldChar>
      </w:r>
      <w:r w:rsidR="008E789B" w:rsidRPr="00DF7F9C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Pr="00DF7F9C">
        <w:rPr>
          <w:rFonts w:ascii="Arial" w:hAnsi="Arial" w:cs="Arial"/>
          <w:sz w:val="28"/>
          <w:szCs w:val="28"/>
          <w:u w:val="single"/>
        </w:rPr>
      </w:r>
      <w:r w:rsidRPr="00DF7F9C">
        <w:rPr>
          <w:rFonts w:ascii="Arial" w:hAnsi="Arial" w:cs="Arial"/>
          <w:sz w:val="28"/>
          <w:szCs w:val="28"/>
          <w:u w:val="single"/>
        </w:rPr>
        <w:fldChar w:fldCharType="separate"/>
      </w:r>
      <w:r w:rsidR="008E789B">
        <w:rPr>
          <w:rFonts w:ascii="Arial" w:hAnsi="Arial" w:cs="Arial"/>
          <w:noProof/>
          <w:sz w:val="28"/>
          <w:szCs w:val="28"/>
          <w:u w:val="single"/>
        </w:rPr>
        <w:t> </w:t>
      </w:r>
      <w:r w:rsidR="008E789B">
        <w:rPr>
          <w:rFonts w:ascii="Arial" w:hAnsi="Arial" w:cs="Arial"/>
          <w:noProof/>
          <w:sz w:val="28"/>
          <w:szCs w:val="28"/>
          <w:u w:val="single"/>
        </w:rPr>
        <w:t> </w:t>
      </w:r>
      <w:r w:rsidR="008E789B">
        <w:rPr>
          <w:rFonts w:ascii="Arial" w:hAnsi="Arial" w:cs="Arial"/>
          <w:noProof/>
          <w:sz w:val="28"/>
          <w:szCs w:val="28"/>
          <w:u w:val="single"/>
        </w:rPr>
        <w:t> </w:t>
      </w:r>
      <w:r w:rsidR="008E789B">
        <w:rPr>
          <w:rFonts w:ascii="Arial" w:hAnsi="Arial" w:cs="Arial"/>
          <w:noProof/>
          <w:sz w:val="28"/>
          <w:szCs w:val="28"/>
          <w:u w:val="single"/>
        </w:rPr>
        <w:t> </w:t>
      </w:r>
      <w:r w:rsidR="008E789B">
        <w:rPr>
          <w:rFonts w:ascii="Arial" w:hAnsi="Arial" w:cs="Arial"/>
          <w:noProof/>
          <w:sz w:val="28"/>
          <w:szCs w:val="28"/>
          <w:u w:val="single"/>
        </w:rPr>
        <w:t> </w:t>
      </w:r>
      <w:r w:rsidRPr="00DF7F9C">
        <w:rPr>
          <w:rFonts w:ascii="Arial" w:hAnsi="Arial" w:cs="Arial"/>
          <w:sz w:val="28"/>
          <w:szCs w:val="28"/>
          <w:u w:val="single"/>
        </w:rPr>
        <w:fldChar w:fldCharType="end"/>
      </w:r>
      <w:r w:rsidR="008E789B" w:rsidRPr="00DF7F9C">
        <w:rPr>
          <w:rFonts w:ascii="Arial" w:hAnsi="Arial" w:cs="Arial"/>
          <w:sz w:val="28"/>
          <w:szCs w:val="28"/>
          <w:u w:val="single"/>
        </w:rPr>
        <w:tab/>
      </w:r>
    </w:p>
    <w:p w:rsidR="008E789B" w:rsidRDefault="008E789B" w:rsidP="008E789B">
      <w:pPr>
        <w:tabs>
          <w:tab w:val="left" w:pos="630"/>
          <w:tab w:val="right" w:pos="9720"/>
        </w:tabs>
        <w:ind w:left="-900" w:right="-360"/>
        <w:rPr>
          <w:rFonts w:ascii="Arial" w:hAnsi="Arial" w:cs="Arial"/>
          <w:sz w:val="28"/>
          <w:szCs w:val="28"/>
        </w:rPr>
      </w:pPr>
    </w:p>
    <w:p w:rsidR="008E789B" w:rsidRPr="00DF7F9C" w:rsidRDefault="00CD5496" w:rsidP="008E789B">
      <w:pPr>
        <w:tabs>
          <w:tab w:val="left" w:pos="630"/>
          <w:tab w:val="right" w:pos="9720"/>
        </w:tabs>
        <w:ind w:left="-900" w:right="-720" w:firstLine="900"/>
        <w:rPr>
          <w:rFonts w:ascii="Arial" w:hAnsi="Arial" w:cs="Arial"/>
          <w:b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lastRenderedPageBreak/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DF7F9C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="008E789B">
        <w:rPr>
          <w:rFonts w:ascii="Arial" w:hAnsi="Arial" w:cs="Arial"/>
          <w:b/>
          <w:sz w:val="28"/>
          <w:szCs w:val="28"/>
          <w:u w:val="single"/>
        </w:rPr>
        <w:t>PHYSICAL</w:t>
      </w:r>
    </w:p>
    <w:p w:rsidR="008E789B" w:rsidRDefault="00CD5496" w:rsidP="008E789B">
      <w:pPr>
        <w:tabs>
          <w:tab w:val="left" w:leader="underscore" w:pos="540"/>
          <w:tab w:val="left" w:pos="630"/>
        </w:tabs>
        <w:ind w:right="-72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DF7F9C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="008E789B">
        <w:rPr>
          <w:rFonts w:ascii="Arial" w:hAnsi="Arial" w:cs="Arial"/>
          <w:sz w:val="28"/>
          <w:szCs w:val="28"/>
        </w:rPr>
        <w:t xml:space="preserve">  Amputation</w:t>
      </w:r>
    </w:p>
    <w:p w:rsidR="008E789B" w:rsidRDefault="00CD5496" w:rsidP="008E789B">
      <w:pPr>
        <w:tabs>
          <w:tab w:val="left" w:leader="underscore" w:pos="540"/>
          <w:tab w:val="left" w:pos="630"/>
        </w:tabs>
        <w:ind w:left="-900" w:right="-720" w:firstLine="90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DF7F9C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="008E789B" w:rsidRPr="00DF7F9C">
        <w:rPr>
          <w:rFonts w:ascii="Arial" w:hAnsi="Arial" w:cs="Arial"/>
          <w:sz w:val="28"/>
          <w:szCs w:val="28"/>
        </w:rPr>
        <w:t xml:space="preserve">  Cerebral Palsy</w:t>
      </w:r>
    </w:p>
    <w:p w:rsidR="008E789B" w:rsidRDefault="00CD5496" w:rsidP="008E789B">
      <w:pPr>
        <w:tabs>
          <w:tab w:val="left" w:leader="underscore" w:pos="540"/>
          <w:tab w:val="left" w:pos="630"/>
        </w:tabs>
        <w:ind w:left="450" w:right="-720" w:hanging="45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DF7F9C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="008E789B">
        <w:rPr>
          <w:rFonts w:ascii="Arial" w:hAnsi="Arial" w:cs="Arial"/>
          <w:sz w:val="28"/>
          <w:szCs w:val="28"/>
        </w:rPr>
        <w:t xml:space="preserve">  Little Person/Dwarfism Type</w:t>
      </w:r>
      <w:proofErr w:type="gramStart"/>
      <w:r w:rsidR="008E789B">
        <w:rPr>
          <w:rFonts w:ascii="Arial" w:hAnsi="Arial" w:cs="Arial"/>
          <w:sz w:val="28"/>
          <w:szCs w:val="28"/>
        </w:rPr>
        <w:t>:</w:t>
      </w:r>
      <w:proofErr w:type="gramEnd"/>
      <w:r w:rsidRPr="00DF7F9C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3"/>
            </w:textInput>
          </w:ffData>
        </w:fldChar>
      </w:r>
      <w:r w:rsidR="008E789B" w:rsidRPr="00DF7F9C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Pr="00DF7F9C">
        <w:rPr>
          <w:rFonts w:ascii="Arial" w:hAnsi="Arial" w:cs="Arial"/>
          <w:sz w:val="28"/>
          <w:szCs w:val="28"/>
          <w:u w:val="single"/>
        </w:rPr>
      </w:r>
      <w:r w:rsidRPr="00DF7F9C">
        <w:rPr>
          <w:rFonts w:ascii="Arial" w:hAnsi="Arial" w:cs="Arial"/>
          <w:sz w:val="28"/>
          <w:szCs w:val="28"/>
          <w:u w:val="single"/>
        </w:rPr>
        <w:fldChar w:fldCharType="separate"/>
      </w:r>
      <w:r w:rsidR="008E789B">
        <w:rPr>
          <w:rFonts w:ascii="Arial" w:hAnsi="Arial" w:cs="Arial"/>
          <w:noProof/>
          <w:sz w:val="28"/>
          <w:szCs w:val="28"/>
          <w:u w:val="single"/>
        </w:rPr>
        <w:t> </w:t>
      </w:r>
      <w:r w:rsidR="008E789B">
        <w:rPr>
          <w:rFonts w:ascii="Arial" w:hAnsi="Arial" w:cs="Arial"/>
          <w:noProof/>
          <w:sz w:val="28"/>
          <w:szCs w:val="28"/>
          <w:u w:val="single"/>
        </w:rPr>
        <w:t> </w:t>
      </w:r>
      <w:r w:rsidR="008E789B">
        <w:rPr>
          <w:rFonts w:ascii="Arial" w:hAnsi="Arial" w:cs="Arial"/>
          <w:noProof/>
          <w:sz w:val="28"/>
          <w:szCs w:val="28"/>
          <w:u w:val="single"/>
        </w:rPr>
        <w:t> </w:t>
      </w:r>
      <w:r w:rsidR="008E789B">
        <w:rPr>
          <w:rFonts w:ascii="Arial" w:hAnsi="Arial" w:cs="Arial"/>
          <w:noProof/>
          <w:sz w:val="28"/>
          <w:szCs w:val="28"/>
          <w:u w:val="single"/>
        </w:rPr>
        <w:t> </w:t>
      </w:r>
      <w:r w:rsidR="008E789B">
        <w:rPr>
          <w:rFonts w:ascii="Arial" w:hAnsi="Arial" w:cs="Arial"/>
          <w:noProof/>
          <w:sz w:val="28"/>
          <w:szCs w:val="28"/>
          <w:u w:val="single"/>
        </w:rPr>
        <w:t> </w:t>
      </w:r>
      <w:r w:rsidRPr="00DF7F9C">
        <w:rPr>
          <w:rFonts w:ascii="Arial" w:hAnsi="Arial" w:cs="Arial"/>
          <w:sz w:val="28"/>
          <w:szCs w:val="28"/>
          <w:u w:val="single"/>
        </w:rPr>
        <w:fldChar w:fldCharType="end"/>
      </w:r>
      <w:r w:rsidR="008E789B">
        <w:rPr>
          <w:rFonts w:ascii="Arial" w:hAnsi="Arial" w:cs="Arial"/>
          <w:sz w:val="28"/>
          <w:szCs w:val="28"/>
        </w:rPr>
        <w:t>_____</w:t>
      </w:r>
    </w:p>
    <w:p w:rsidR="008E789B" w:rsidRPr="004661B7" w:rsidRDefault="00CD5496" w:rsidP="008E789B">
      <w:pPr>
        <w:tabs>
          <w:tab w:val="left" w:leader="underscore" w:pos="540"/>
          <w:tab w:val="left" w:pos="630"/>
        </w:tabs>
        <w:ind w:left="-900" w:right="-720" w:firstLine="900"/>
        <w:rPr>
          <w:rFonts w:ascii="Arial" w:hAnsi="Arial" w:cs="Arial"/>
          <w:sz w:val="28"/>
          <w:szCs w:val="28"/>
          <w:lang w:val="es-ES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DF7F9C">
        <w:rPr>
          <w:rFonts w:ascii="Arial" w:hAnsi="Arial" w:cs="Arial"/>
          <w:sz w:val="28"/>
          <w:szCs w:val="28"/>
          <w:lang w:val="es-ES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="008E789B" w:rsidRPr="00DF7F9C">
        <w:rPr>
          <w:rFonts w:ascii="Arial" w:hAnsi="Arial" w:cs="Arial"/>
          <w:sz w:val="28"/>
          <w:szCs w:val="28"/>
          <w:lang w:val="es-ES"/>
        </w:rPr>
        <w:t xml:space="preserve">  Muscular </w:t>
      </w:r>
      <w:proofErr w:type="spellStart"/>
      <w:r w:rsidR="008E789B" w:rsidRPr="00DF7F9C">
        <w:rPr>
          <w:rFonts w:ascii="Arial" w:hAnsi="Arial" w:cs="Arial"/>
          <w:sz w:val="28"/>
          <w:szCs w:val="28"/>
          <w:lang w:val="es-ES"/>
        </w:rPr>
        <w:t>Dystrophy</w:t>
      </w:r>
      <w:proofErr w:type="spellEnd"/>
    </w:p>
    <w:p w:rsidR="008E789B" w:rsidRPr="00DF7F9C" w:rsidRDefault="00CD5496" w:rsidP="008E789B">
      <w:pPr>
        <w:tabs>
          <w:tab w:val="left" w:leader="underscore" w:pos="540"/>
          <w:tab w:val="left" w:pos="630"/>
        </w:tabs>
        <w:ind w:left="-900" w:right="-720" w:firstLine="900"/>
        <w:rPr>
          <w:rFonts w:ascii="Arial" w:hAnsi="Arial" w:cs="Arial"/>
          <w:sz w:val="28"/>
          <w:szCs w:val="28"/>
          <w:lang w:val="es-ES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DF7F9C">
        <w:rPr>
          <w:rFonts w:ascii="Arial" w:hAnsi="Arial" w:cs="Arial"/>
          <w:sz w:val="28"/>
          <w:szCs w:val="28"/>
          <w:lang w:val="es-ES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="008E789B" w:rsidRPr="00DF7F9C">
        <w:rPr>
          <w:rFonts w:ascii="Arial" w:hAnsi="Arial" w:cs="Arial"/>
          <w:sz w:val="28"/>
          <w:szCs w:val="28"/>
          <w:lang w:val="es-ES"/>
        </w:rPr>
        <w:t xml:space="preserve">  </w:t>
      </w:r>
      <w:proofErr w:type="spellStart"/>
      <w:r w:rsidR="008E789B" w:rsidRPr="00DF7F9C">
        <w:rPr>
          <w:rFonts w:ascii="Arial" w:hAnsi="Arial" w:cs="Arial"/>
          <w:sz w:val="28"/>
          <w:szCs w:val="28"/>
          <w:lang w:val="es-ES"/>
        </w:rPr>
        <w:t>Osteogenisis</w:t>
      </w:r>
      <w:proofErr w:type="spellEnd"/>
      <w:r w:rsidR="008E789B" w:rsidRPr="00DF7F9C">
        <w:rPr>
          <w:rFonts w:ascii="Arial" w:hAnsi="Arial" w:cs="Arial"/>
          <w:sz w:val="28"/>
          <w:szCs w:val="28"/>
          <w:lang w:val="es-ES"/>
        </w:rPr>
        <w:t xml:space="preserve"> Imperfecta</w:t>
      </w:r>
    </w:p>
    <w:p w:rsidR="008E789B" w:rsidRPr="00DF7F9C" w:rsidRDefault="00CD5496" w:rsidP="008E789B">
      <w:pPr>
        <w:tabs>
          <w:tab w:val="left" w:leader="underscore" w:pos="540"/>
          <w:tab w:val="left" w:pos="630"/>
        </w:tabs>
        <w:ind w:left="-900" w:right="-720" w:firstLine="900"/>
        <w:rPr>
          <w:rFonts w:ascii="Arial" w:hAnsi="Arial" w:cs="Arial"/>
          <w:sz w:val="28"/>
          <w:szCs w:val="28"/>
          <w:lang w:val="es-ES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DF7F9C">
        <w:rPr>
          <w:rFonts w:ascii="Arial" w:hAnsi="Arial" w:cs="Arial"/>
          <w:sz w:val="28"/>
          <w:szCs w:val="28"/>
          <w:lang w:val="es-ES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="008E789B" w:rsidRPr="00DF7F9C">
        <w:rPr>
          <w:rFonts w:ascii="Arial" w:hAnsi="Arial" w:cs="Arial"/>
          <w:sz w:val="28"/>
          <w:szCs w:val="28"/>
          <w:lang w:val="es-ES"/>
        </w:rPr>
        <w:t xml:space="preserve">  </w:t>
      </w:r>
      <w:proofErr w:type="spellStart"/>
      <w:r w:rsidR="008E789B" w:rsidRPr="00DF7F9C">
        <w:rPr>
          <w:rFonts w:ascii="Arial" w:hAnsi="Arial" w:cs="Arial"/>
          <w:sz w:val="28"/>
          <w:szCs w:val="28"/>
          <w:lang w:val="es-ES"/>
        </w:rPr>
        <w:t>Spina</w:t>
      </w:r>
      <w:proofErr w:type="spellEnd"/>
      <w:r w:rsidR="008E789B" w:rsidRPr="00DF7F9C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="008E789B" w:rsidRPr="00DF7F9C">
        <w:rPr>
          <w:rFonts w:ascii="Arial" w:hAnsi="Arial" w:cs="Arial"/>
          <w:sz w:val="28"/>
          <w:szCs w:val="28"/>
          <w:lang w:val="es-ES"/>
        </w:rPr>
        <w:t>Bifida</w:t>
      </w:r>
      <w:proofErr w:type="spellEnd"/>
    </w:p>
    <w:p w:rsidR="008E789B" w:rsidRPr="00DF7F9C" w:rsidRDefault="00CD5496" w:rsidP="008E789B">
      <w:pPr>
        <w:tabs>
          <w:tab w:val="left" w:leader="underscore" w:pos="540"/>
          <w:tab w:val="left" w:pos="630"/>
        </w:tabs>
        <w:ind w:left="-900" w:right="-720" w:firstLine="90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DF7F9C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="008E789B" w:rsidRPr="00DF7F9C">
        <w:rPr>
          <w:rFonts w:ascii="Arial" w:hAnsi="Arial" w:cs="Arial"/>
          <w:sz w:val="28"/>
          <w:szCs w:val="28"/>
        </w:rPr>
        <w:t xml:space="preserve">  Spinal Cord Injury</w:t>
      </w:r>
    </w:p>
    <w:p w:rsidR="008E789B" w:rsidRDefault="00CD5496" w:rsidP="008E789B">
      <w:pPr>
        <w:tabs>
          <w:tab w:val="left" w:leader="underscore" w:pos="-720"/>
          <w:tab w:val="left" w:pos="630"/>
        </w:tabs>
        <w:ind w:left="-900" w:right="-720" w:firstLine="90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DF7F9C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="008E789B" w:rsidRPr="00DF7F9C">
        <w:rPr>
          <w:rFonts w:ascii="Arial" w:hAnsi="Arial" w:cs="Arial"/>
          <w:sz w:val="28"/>
          <w:szCs w:val="28"/>
        </w:rPr>
        <w:t xml:space="preserve">  Spinal Muscular At</w:t>
      </w:r>
      <w:r w:rsidR="008E789B">
        <w:rPr>
          <w:rFonts w:ascii="Arial" w:hAnsi="Arial" w:cs="Arial"/>
          <w:sz w:val="28"/>
          <w:szCs w:val="28"/>
        </w:rPr>
        <w:t>rophy</w:t>
      </w:r>
    </w:p>
    <w:p w:rsidR="008E789B" w:rsidRDefault="008E789B" w:rsidP="008E789B">
      <w:pPr>
        <w:tabs>
          <w:tab w:val="left" w:leader="underscore" w:pos="540"/>
          <w:tab w:val="left" w:pos="630"/>
        </w:tabs>
        <w:ind w:left="162" w:right="-360"/>
        <w:rPr>
          <w:rFonts w:ascii="Arial" w:hAnsi="Arial" w:cs="Arial"/>
          <w:sz w:val="28"/>
          <w:szCs w:val="28"/>
        </w:rPr>
      </w:pPr>
    </w:p>
    <w:p w:rsidR="008E789B" w:rsidRDefault="00CD5496" w:rsidP="008E789B">
      <w:pPr>
        <w:tabs>
          <w:tab w:val="left" w:pos="270"/>
          <w:tab w:val="left" w:leader="underscore" w:pos="540"/>
          <w:tab w:val="left" w:pos="630"/>
        </w:tabs>
        <w:ind w:right="-360"/>
        <w:rPr>
          <w:rFonts w:ascii="Arial" w:hAnsi="Arial" w:cs="Arial"/>
          <w:b/>
          <w:sz w:val="28"/>
          <w:szCs w:val="28"/>
          <w:u w:val="single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DF7F9C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="008E789B">
        <w:rPr>
          <w:rFonts w:ascii="Arial" w:hAnsi="Arial" w:cs="Arial"/>
          <w:sz w:val="28"/>
          <w:szCs w:val="28"/>
        </w:rPr>
        <w:t xml:space="preserve"> </w:t>
      </w:r>
      <w:r w:rsidR="008E789B">
        <w:rPr>
          <w:rFonts w:ascii="Arial" w:hAnsi="Arial" w:cs="Arial"/>
          <w:b/>
          <w:sz w:val="28"/>
          <w:szCs w:val="28"/>
          <w:u w:val="single"/>
        </w:rPr>
        <w:t xml:space="preserve">SYSTEMIC </w:t>
      </w:r>
    </w:p>
    <w:p w:rsidR="008E789B" w:rsidRDefault="00CD5496" w:rsidP="008E789B">
      <w:pPr>
        <w:tabs>
          <w:tab w:val="left" w:leader="underscore" w:pos="540"/>
          <w:tab w:val="left" w:pos="630"/>
        </w:tabs>
        <w:ind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DF7F9C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="008E789B">
        <w:rPr>
          <w:rFonts w:ascii="Arial" w:hAnsi="Arial" w:cs="Arial"/>
          <w:sz w:val="28"/>
          <w:szCs w:val="28"/>
        </w:rPr>
        <w:t xml:space="preserve">  </w:t>
      </w:r>
      <w:r w:rsidR="008E789B" w:rsidRPr="00B87851">
        <w:rPr>
          <w:rStyle w:val="Emphasis"/>
          <w:rFonts w:ascii="Arial" w:hAnsi="Arial" w:cs="Arial"/>
          <w:b w:val="0"/>
          <w:sz w:val="28"/>
          <w:szCs w:val="28"/>
        </w:rPr>
        <w:t>Amyotrophic lateral sclerosis</w:t>
      </w:r>
      <w:r w:rsidR="008E789B" w:rsidRPr="00B87851">
        <w:rPr>
          <w:rStyle w:val="st1"/>
          <w:rFonts w:ascii="Arial" w:hAnsi="Arial" w:cs="Arial"/>
        </w:rPr>
        <w:t xml:space="preserve"> </w:t>
      </w:r>
      <w:r w:rsidR="008E789B">
        <w:rPr>
          <w:rStyle w:val="st1"/>
          <w:rFonts w:ascii="Arial" w:hAnsi="Arial" w:cs="Arial"/>
          <w:color w:val="444444"/>
        </w:rPr>
        <w:t>(</w:t>
      </w:r>
      <w:r w:rsidR="008E789B">
        <w:rPr>
          <w:rFonts w:ascii="Arial" w:hAnsi="Arial" w:cs="Arial"/>
          <w:sz w:val="28"/>
          <w:szCs w:val="28"/>
        </w:rPr>
        <w:t>ALS)</w:t>
      </w:r>
    </w:p>
    <w:p w:rsidR="008E789B" w:rsidRPr="003C4C78" w:rsidRDefault="00CD5496" w:rsidP="008E789B">
      <w:pPr>
        <w:tabs>
          <w:tab w:val="left" w:leader="underscore" w:pos="540"/>
          <w:tab w:val="left" w:pos="630"/>
        </w:tabs>
        <w:ind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DF7F9C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="008E789B" w:rsidRPr="00DF7F9C">
        <w:rPr>
          <w:rFonts w:ascii="Arial" w:hAnsi="Arial" w:cs="Arial"/>
          <w:sz w:val="28"/>
          <w:szCs w:val="28"/>
        </w:rPr>
        <w:t xml:space="preserve">  Cancer</w:t>
      </w:r>
    </w:p>
    <w:p w:rsidR="008E789B" w:rsidRDefault="00CD5496" w:rsidP="008E789B">
      <w:pPr>
        <w:tabs>
          <w:tab w:val="left" w:leader="underscore" w:pos="540"/>
          <w:tab w:val="left" w:pos="630"/>
        </w:tabs>
        <w:ind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DF7F9C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="008E789B" w:rsidRPr="00DF7F9C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8E789B" w:rsidRPr="00DF7F9C">
        <w:rPr>
          <w:rFonts w:ascii="Arial" w:hAnsi="Arial" w:cs="Arial"/>
          <w:sz w:val="28"/>
          <w:szCs w:val="28"/>
        </w:rPr>
        <w:t>Crohn’s</w:t>
      </w:r>
      <w:proofErr w:type="spellEnd"/>
      <w:r w:rsidR="008E789B" w:rsidRPr="00DF7F9C">
        <w:rPr>
          <w:rFonts w:ascii="Arial" w:hAnsi="Arial" w:cs="Arial"/>
          <w:sz w:val="28"/>
          <w:szCs w:val="28"/>
        </w:rPr>
        <w:t xml:space="preserve"> Disease</w:t>
      </w:r>
    </w:p>
    <w:p w:rsidR="008E789B" w:rsidRDefault="00CD5496" w:rsidP="008E789B">
      <w:pPr>
        <w:tabs>
          <w:tab w:val="left" w:leader="underscore" w:pos="540"/>
          <w:tab w:val="left" w:pos="630"/>
        </w:tabs>
        <w:ind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DF7F9C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="008E789B">
        <w:rPr>
          <w:rFonts w:ascii="Arial" w:hAnsi="Arial" w:cs="Arial"/>
          <w:sz w:val="28"/>
          <w:szCs w:val="28"/>
        </w:rPr>
        <w:t xml:space="preserve">  Cystic Fibrosis </w:t>
      </w:r>
    </w:p>
    <w:p w:rsidR="008E789B" w:rsidRDefault="00CD5496" w:rsidP="008E789B">
      <w:pPr>
        <w:tabs>
          <w:tab w:val="left" w:leader="underscore" w:pos="540"/>
          <w:tab w:val="left" w:pos="630"/>
        </w:tabs>
        <w:ind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DF7F9C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="008E789B">
        <w:rPr>
          <w:rFonts w:ascii="Arial" w:hAnsi="Arial" w:cs="Arial"/>
          <w:sz w:val="28"/>
          <w:szCs w:val="28"/>
        </w:rPr>
        <w:t xml:space="preserve">  Diabetes   </w:t>
      </w:r>
    </w:p>
    <w:p w:rsidR="008E789B" w:rsidRDefault="00CD5496" w:rsidP="008E789B">
      <w:pPr>
        <w:tabs>
          <w:tab w:val="left" w:leader="underscore" w:pos="540"/>
          <w:tab w:val="left" w:pos="630"/>
        </w:tabs>
        <w:ind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DF7F9C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="008E789B">
        <w:rPr>
          <w:rFonts w:ascii="Arial" w:hAnsi="Arial" w:cs="Arial"/>
          <w:sz w:val="28"/>
          <w:szCs w:val="28"/>
        </w:rPr>
        <w:t xml:space="preserve">  Epilepsy </w:t>
      </w:r>
    </w:p>
    <w:p w:rsidR="008E789B" w:rsidRPr="00DF7F9C" w:rsidRDefault="00CD5496" w:rsidP="008E789B">
      <w:pPr>
        <w:tabs>
          <w:tab w:val="left" w:leader="underscore" w:pos="540"/>
          <w:tab w:val="left" w:pos="630"/>
        </w:tabs>
        <w:ind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DF7F9C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="008E789B" w:rsidRPr="00DF7F9C">
        <w:rPr>
          <w:rFonts w:ascii="Arial" w:hAnsi="Arial" w:cs="Arial"/>
          <w:sz w:val="28"/>
          <w:szCs w:val="28"/>
        </w:rPr>
        <w:t xml:space="preserve">  Fibromyalgia</w:t>
      </w:r>
      <w:r w:rsidR="008E789B">
        <w:rPr>
          <w:rFonts w:ascii="Arial" w:hAnsi="Arial" w:cs="Arial"/>
          <w:sz w:val="28"/>
          <w:szCs w:val="28"/>
        </w:rPr>
        <w:t xml:space="preserve"> </w:t>
      </w:r>
    </w:p>
    <w:p w:rsidR="008E789B" w:rsidRDefault="00CD5496" w:rsidP="008E789B">
      <w:pPr>
        <w:tabs>
          <w:tab w:val="left" w:leader="underscore" w:pos="540"/>
          <w:tab w:val="left" w:pos="630"/>
        </w:tabs>
        <w:ind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DF7F9C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="008E789B" w:rsidRPr="00DF7F9C">
        <w:rPr>
          <w:rFonts w:ascii="Arial" w:hAnsi="Arial" w:cs="Arial"/>
          <w:sz w:val="28"/>
          <w:szCs w:val="28"/>
        </w:rPr>
        <w:t xml:space="preserve">  Grave’s Disease</w:t>
      </w:r>
    </w:p>
    <w:p w:rsidR="008E789B" w:rsidRDefault="00CD5496" w:rsidP="008E789B">
      <w:pPr>
        <w:tabs>
          <w:tab w:val="left" w:leader="underscore" w:pos="540"/>
          <w:tab w:val="left" w:pos="630"/>
        </w:tabs>
        <w:ind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DF7F9C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="008E789B" w:rsidRPr="00DF7F9C">
        <w:rPr>
          <w:rFonts w:ascii="Arial" w:hAnsi="Arial" w:cs="Arial"/>
          <w:sz w:val="28"/>
          <w:szCs w:val="28"/>
        </w:rPr>
        <w:t xml:space="preserve">  Heart Disease</w:t>
      </w:r>
    </w:p>
    <w:p w:rsidR="008E789B" w:rsidRPr="00DF7F9C" w:rsidRDefault="00CD5496" w:rsidP="008E789B">
      <w:pPr>
        <w:tabs>
          <w:tab w:val="left" w:leader="underscore" w:pos="540"/>
          <w:tab w:val="left" w:pos="630"/>
        </w:tabs>
        <w:ind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DF7F9C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="008E789B" w:rsidRPr="00DF7F9C">
        <w:rPr>
          <w:rFonts w:ascii="Arial" w:hAnsi="Arial" w:cs="Arial"/>
          <w:sz w:val="28"/>
          <w:szCs w:val="28"/>
        </w:rPr>
        <w:t xml:space="preserve">  </w:t>
      </w:r>
      <w:r w:rsidR="008E789B">
        <w:rPr>
          <w:rFonts w:ascii="Arial" w:hAnsi="Arial" w:cs="Arial"/>
          <w:sz w:val="28"/>
          <w:szCs w:val="28"/>
        </w:rPr>
        <w:t>HIV/AIDS</w:t>
      </w:r>
    </w:p>
    <w:p w:rsidR="008E789B" w:rsidRDefault="00CD5496" w:rsidP="008E789B">
      <w:pPr>
        <w:tabs>
          <w:tab w:val="left" w:leader="underscore" w:pos="540"/>
          <w:tab w:val="left" w:pos="630"/>
        </w:tabs>
        <w:ind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DF7F9C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="008E789B" w:rsidRPr="00DF7F9C">
        <w:rPr>
          <w:rFonts w:ascii="Arial" w:hAnsi="Arial" w:cs="Arial"/>
          <w:sz w:val="28"/>
          <w:szCs w:val="28"/>
        </w:rPr>
        <w:t xml:space="preserve">  Multiple Sclerosis</w:t>
      </w:r>
    </w:p>
    <w:p w:rsidR="008E789B" w:rsidRPr="00DF7F9C" w:rsidRDefault="00CD5496" w:rsidP="008E789B">
      <w:pPr>
        <w:tabs>
          <w:tab w:val="left" w:leader="underscore" w:pos="540"/>
          <w:tab w:val="left" w:pos="630"/>
        </w:tabs>
        <w:ind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DF7F9C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="008E789B">
        <w:rPr>
          <w:rFonts w:ascii="Arial" w:hAnsi="Arial" w:cs="Arial"/>
          <w:sz w:val="28"/>
          <w:szCs w:val="28"/>
        </w:rPr>
        <w:t xml:space="preserve">  Parkinson’s</w:t>
      </w:r>
    </w:p>
    <w:p w:rsidR="008E789B" w:rsidRPr="00DF7F9C" w:rsidRDefault="00CD5496" w:rsidP="008E789B">
      <w:pPr>
        <w:tabs>
          <w:tab w:val="left" w:leader="underscore" w:pos="540"/>
          <w:tab w:val="left" w:pos="630"/>
        </w:tabs>
        <w:ind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DF7F9C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="008E789B" w:rsidRPr="00DF7F9C">
        <w:rPr>
          <w:rFonts w:ascii="Arial" w:hAnsi="Arial" w:cs="Arial"/>
          <w:sz w:val="28"/>
          <w:szCs w:val="28"/>
        </w:rPr>
        <w:t xml:space="preserve">  Psoriasis</w:t>
      </w:r>
    </w:p>
    <w:p w:rsidR="008E789B" w:rsidRDefault="00CD5496" w:rsidP="008E789B">
      <w:pPr>
        <w:tabs>
          <w:tab w:val="left" w:leader="underscore" w:pos="540"/>
          <w:tab w:val="left" w:pos="630"/>
        </w:tabs>
        <w:ind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8E789B" w:rsidRPr="00DF7F9C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="008E789B" w:rsidRPr="00DF7F9C">
        <w:rPr>
          <w:rFonts w:ascii="Arial" w:hAnsi="Arial" w:cs="Arial"/>
          <w:sz w:val="28"/>
          <w:szCs w:val="28"/>
        </w:rPr>
        <w:t xml:space="preserve">  Rheumatoid Arthritis</w:t>
      </w:r>
    </w:p>
    <w:p w:rsidR="008E789B" w:rsidRPr="00DF7F9C" w:rsidRDefault="008E789B" w:rsidP="008E789B">
      <w:pPr>
        <w:tabs>
          <w:tab w:val="left" w:leader="underscore" w:pos="540"/>
          <w:tab w:val="left" w:pos="630"/>
        </w:tabs>
        <w:ind w:right="-360"/>
        <w:rPr>
          <w:rFonts w:ascii="Arial" w:hAnsi="Arial" w:cs="Arial"/>
          <w:sz w:val="28"/>
          <w:szCs w:val="28"/>
        </w:rPr>
      </w:pPr>
    </w:p>
    <w:p w:rsidR="008E789B" w:rsidRPr="00DF7F9C" w:rsidRDefault="008E789B" w:rsidP="008E789B">
      <w:pPr>
        <w:tabs>
          <w:tab w:val="left" w:leader="underscore" w:pos="540"/>
          <w:tab w:val="left" w:pos="630"/>
          <w:tab w:val="left" w:pos="4867"/>
        </w:tabs>
        <w:ind w:right="-360"/>
        <w:rPr>
          <w:rFonts w:ascii="Arial" w:hAnsi="Arial" w:cs="Arial"/>
          <w:sz w:val="28"/>
          <w:szCs w:val="28"/>
        </w:rPr>
      </w:pPr>
    </w:p>
    <w:p w:rsidR="008E789B" w:rsidRPr="00DF7F9C" w:rsidRDefault="008E789B" w:rsidP="008E789B">
      <w:pPr>
        <w:tabs>
          <w:tab w:val="left" w:leader="underscore" w:pos="540"/>
          <w:tab w:val="left" w:pos="630"/>
        </w:tabs>
        <w:ind w:left="162" w:right="-360"/>
        <w:rPr>
          <w:rFonts w:ascii="Arial" w:hAnsi="Arial" w:cs="Arial"/>
          <w:sz w:val="28"/>
          <w:szCs w:val="28"/>
        </w:rPr>
        <w:sectPr w:rsidR="008E789B" w:rsidRPr="00DF7F9C" w:rsidSect="003C4C78">
          <w:footerReference w:type="default" r:id="rId13"/>
          <w:type w:val="continuous"/>
          <w:pgSz w:w="12240" w:h="15840" w:code="1"/>
          <w:pgMar w:top="720" w:right="994" w:bottom="720" w:left="1440" w:header="360" w:footer="590" w:gutter="0"/>
          <w:pgNumType w:start="2"/>
          <w:cols w:num="2" w:space="720" w:equalWidth="0">
            <w:col w:w="4050" w:space="720"/>
            <w:col w:w="5036"/>
          </w:cols>
        </w:sectPr>
      </w:pPr>
      <w:r w:rsidRPr="00DF7F9C">
        <w:rPr>
          <w:rFonts w:ascii="Arial" w:hAnsi="Arial" w:cs="Arial"/>
          <w:sz w:val="28"/>
          <w:szCs w:val="28"/>
        </w:rPr>
        <w:t xml:space="preserve">  </w:t>
      </w:r>
    </w:p>
    <w:p w:rsidR="008B5615" w:rsidRDefault="008B5615" w:rsidP="00E8497C">
      <w:pPr>
        <w:widowControl/>
        <w:suppressAutoHyphens w:val="0"/>
        <w:autoSpaceDN/>
        <w:jc w:val="center"/>
        <w:textAlignment w:val="auto"/>
        <w:rPr>
          <w:rFonts w:ascii="Arial" w:hAnsi="Arial" w:cs="Arial"/>
          <w:sz w:val="44"/>
          <w:szCs w:val="44"/>
          <w:u w:val="single"/>
        </w:rPr>
      </w:pPr>
      <w:r>
        <w:rPr>
          <w:rFonts w:ascii="Arial" w:hAnsi="Arial" w:cs="Arial"/>
          <w:sz w:val="44"/>
          <w:szCs w:val="44"/>
          <w:u w:val="single"/>
        </w:rPr>
        <w:lastRenderedPageBreak/>
        <w:t>Part D</w:t>
      </w:r>
    </w:p>
    <w:p w:rsidR="00B03575" w:rsidRPr="00B03575" w:rsidRDefault="00B03575" w:rsidP="00E8497C">
      <w:pPr>
        <w:widowControl/>
        <w:suppressAutoHyphens w:val="0"/>
        <w:autoSpaceDN/>
        <w:jc w:val="center"/>
        <w:textAlignment w:val="auto"/>
        <w:rPr>
          <w:rFonts w:ascii="Arial" w:hAnsi="Arial" w:cs="Arial"/>
          <w:sz w:val="44"/>
          <w:szCs w:val="44"/>
        </w:rPr>
      </w:pPr>
      <w:r w:rsidRPr="00B03575">
        <w:rPr>
          <w:rFonts w:ascii="Arial" w:hAnsi="Arial" w:cs="Arial"/>
          <w:sz w:val="44"/>
          <w:szCs w:val="44"/>
        </w:rPr>
        <w:t>Questions</w:t>
      </w:r>
    </w:p>
    <w:p w:rsidR="008B5615" w:rsidRDefault="008B5615" w:rsidP="00010C20">
      <w:pPr>
        <w:pStyle w:val="Standard"/>
        <w:jc w:val="both"/>
        <w:rPr>
          <w:rFonts w:ascii="Arial" w:hAnsi="Arial" w:cs="Arial"/>
          <w:sz w:val="28"/>
          <w:szCs w:val="28"/>
        </w:rPr>
      </w:pPr>
    </w:p>
    <w:p w:rsidR="008B5615" w:rsidRDefault="00C049BA" w:rsidP="00010C20">
      <w:pPr>
        <w:pStyle w:val="Standar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respond to the 5</w:t>
      </w:r>
      <w:r w:rsidR="008B5615">
        <w:rPr>
          <w:rFonts w:ascii="Arial" w:hAnsi="Arial" w:cs="Arial"/>
          <w:sz w:val="28"/>
          <w:szCs w:val="28"/>
        </w:rPr>
        <w:t xml:space="preserve"> questions. Responses can be submitted via the following the formats: typed, handwritten, electronic format, or videotaped and should be submitted via</w:t>
      </w:r>
      <w:r w:rsidR="00C46473">
        <w:rPr>
          <w:rFonts w:ascii="Arial" w:hAnsi="Arial" w:cs="Arial"/>
          <w:sz w:val="28"/>
          <w:szCs w:val="28"/>
        </w:rPr>
        <w:t xml:space="preserve"> email to </w:t>
      </w:r>
      <w:r w:rsidR="00C46473" w:rsidRPr="00B03575">
        <w:rPr>
          <w:rFonts w:ascii="Arial" w:hAnsi="Arial" w:cs="Arial"/>
          <w:sz w:val="28"/>
          <w:szCs w:val="28"/>
        </w:rPr>
        <w:t>ylfnc@live.com</w:t>
      </w:r>
      <w:r w:rsidR="008B5615">
        <w:rPr>
          <w:rFonts w:ascii="Arial" w:hAnsi="Arial" w:cs="Arial"/>
          <w:sz w:val="28"/>
          <w:szCs w:val="28"/>
        </w:rPr>
        <w:t xml:space="preserve"> or mailed to:</w:t>
      </w:r>
    </w:p>
    <w:p w:rsidR="008B5615" w:rsidRDefault="008B5615" w:rsidP="00010C20">
      <w:pPr>
        <w:pStyle w:val="Standard"/>
        <w:jc w:val="both"/>
        <w:rPr>
          <w:rFonts w:ascii="Arial" w:hAnsi="Arial" w:cs="Arial"/>
          <w:sz w:val="28"/>
          <w:szCs w:val="28"/>
        </w:rPr>
      </w:pPr>
    </w:p>
    <w:p w:rsidR="008B5615" w:rsidRDefault="00C46473" w:rsidP="00010C20">
      <w:pPr>
        <w:pStyle w:val="Standar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North Carolina Youth Leadership Forum </w:t>
      </w:r>
    </w:p>
    <w:p w:rsidR="008B5615" w:rsidRDefault="008B5615" w:rsidP="00010C20">
      <w:pPr>
        <w:pStyle w:val="Standar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P.O. Box</w:t>
      </w:r>
      <w:r w:rsidR="00C049BA">
        <w:rPr>
          <w:rFonts w:ascii="Arial" w:hAnsi="Arial" w:cs="Arial"/>
          <w:sz w:val="28"/>
          <w:szCs w:val="28"/>
        </w:rPr>
        <w:t xml:space="preserve"> 12988</w:t>
      </w:r>
    </w:p>
    <w:p w:rsidR="008B5615" w:rsidRDefault="008B5615" w:rsidP="00010C20">
      <w:pPr>
        <w:pStyle w:val="Standar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Raleigh, NC 27605</w:t>
      </w:r>
    </w:p>
    <w:p w:rsidR="008B5615" w:rsidRDefault="008B5615" w:rsidP="00010C20">
      <w:pPr>
        <w:pStyle w:val="Standard"/>
        <w:jc w:val="both"/>
        <w:rPr>
          <w:rFonts w:ascii="Arial" w:hAnsi="Arial" w:cs="Arial"/>
          <w:sz w:val="28"/>
          <w:szCs w:val="28"/>
        </w:rPr>
      </w:pPr>
    </w:p>
    <w:p w:rsidR="008B5615" w:rsidRDefault="00B03575" w:rsidP="00010C20">
      <w:pPr>
        <w:pStyle w:val="Standard"/>
        <w:jc w:val="both"/>
      </w:pPr>
      <w:r>
        <w:rPr>
          <w:rFonts w:ascii="Arial" w:hAnsi="Arial" w:cs="Arial"/>
          <w:sz w:val="28"/>
          <w:szCs w:val="28"/>
        </w:rPr>
        <w:t xml:space="preserve">Please complete on separate page in </w:t>
      </w:r>
      <w:r w:rsidRPr="00B03575">
        <w:rPr>
          <w:rFonts w:ascii="Arial" w:hAnsi="Arial" w:cs="Arial"/>
          <w:sz w:val="28"/>
          <w:szCs w:val="28"/>
          <w:u w:val="single"/>
        </w:rPr>
        <w:t>no more than 5 sentences per question</w:t>
      </w:r>
      <w:r>
        <w:rPr>
          <w:rFonts w:ascii="Arial" w:hAnsi="Arial" w:cs="Arial"/>
          <w:sz w:val="28"/>
          <w:szCs w:val="28"/>
        </w:rPr>
        <w:t>, and attach to the application</w:t>
      </w:r>
      <w:r w:rsidR="008B5615">
        <w:rPr>
          <w:rFonts w:ascii="Arial" w:hAnsi="Arial" w:cs="Arial"/>
          <w:sz w:val="28"/>
          <w:szCs w:val="28"/>
        </w:rPr>
        <w:t xml:space="preserve">. Please contact if any assistance is needed via email/phone at </w:t>
      </w:r>
      <w:r w:rsidR="008B5615" w:rsidRPr="00B03575">
        <w:rPr>
          <w:rFonts w:ascii="Arial" w:hAnsi="Arial" w:cs="Arial"/>
          <w:sz w:val="28"/>
          <w:szCs w:val="28"/>
        </w:rPr>
        <w:t>ylfnc@live.com</w:t>
      </w:r>
      <w:r w:rsidR="008B5615">
        <w:rPr>
          <w:rFonts w:ascii="Arial" w:hAnsi="Arial" w:cs="Arial"/>
          <w:sz w:val="28"/>
          <w:szCs w:val="28"/>
        </w:rPr>
        <w:t xml:space="preserve">, </w:t>
      </w:r>
      <w:r w:rsidR="00906858">
        <w:rPr>
          <w:rFonts w:ascii="Arial" w:hAnsi="Arial" w:cs="Arial"/>
          <w:sz w:val="28"/>
          <w:szCs w:val="28"/>
        </w:rPr>
        <w:t>919-833-1117</w:t>
      </w:r>
    </w:p>
    <w:p w:rsidR="008B5615" w:rsidRDefault="008B5615" w:rsidP="00010C20">
      <w:pPr>
        <w:pStyle w:val="Standard"/>
        <w:jc w:val="both"/>
        <w:rPr>
          <w:rFonts w:ascii="Arial" w:hAnsi="Arial" w:cs="Arial"/>
          <w:sz w:val="28"/>
          <w:szCs w:val="28"/>
        </w:rPr>
      </w:pPr>
    </w:p>
    <w:p w:rsidR="00822CA2" w:rsidRDefault="00822CA2" w:rsidP="00822CA2">
      <w:pPr>
        <w:pStyle w:val="ListParagraph"/>
        <w:numPr>
          <w:ilvl w:val="0"/>
          <w:numId w:val="3"/>
        </w:numPr>
      </w:pPr>
      <w:r>
        <w:t>Briefly explain your knowledge of the North Carolina Youth Leadership Forum and what is the purpose of the event?</w:t>
      </w:r>
    </w:p>
    <w:p w:rsidR="005F51ED" w:rsidRDefault="00906858" w:rsidP="00822CA2">
      <w:pPr>
        <w:pStyle w:val="ListParagraph"/>
        <w:numPr>
          <w:ilvl w:val="0"/>
          <w:numId w:val="3"/>
        </w:numPr>
      </w:pPr>
      <w:r>
        <w:t>Please describe</w:t>
      </w:r>
      <w:r w:rsidR="005F51ED">
        <w:t xml:space="preserve"> leadership experience that you have had in the past</w:t>
      </w:r>
      <w:r w:rsidR="00822CA2">
        <w:t>. W</w:t>
      </w:r>
      <w:r>
        <w:t>hat leadership qualities</w:t>
      </w:r>
      <w:r w:rsidR="00822CA2">
        <w:t xml:space="preserve"> can you contribute to the </w:t>
      </w:r>
      <w:r w:rsidR="00BF3A5B">
        <w:t>NC</w:t>
      </w:r>
      <w:r w:rsidR="00822CA2">
        <w:t>YLF?</w:t>
      </w:r>
      <w:r>
        <w:t xml:space="preserve"> </w:t>
      </w:r>
      <w:r w:rsidR="005F51ED">
        <w:t xml:space="preserve"> </w:t>
      </w:r>
    </w:p>
    <w:p w:rsidR="005F51ED" w:rsidRDefault="005F51ED" w:rsidP="00822CA2">
      <w:pPr>
        <w:pStyle w:val="ListParagraph"/>
        <w:numPr>
          <w:ilvl w:val="0"/>
          <w:numId w:val="3"/>
        </w:numPr>
      </w:pPr>
      <w:r>
        <w:t>Why do you want to be a part of the 201</w:t>
      </w:r>
      <w:r w:rsidR="008E0D3F">
        <w:t>4</w:t>
      </w:r>
      <w:r>
        <w:t xml:space="preserve"> NCYLF</w:t>
      </w:r>
      <w:r w:rsidR="00822CA2">
        <w:t xml:space="preserve"> and what are you hoping to gain from the experience</w:t>
      </w:r>
      <w:r>
        <w:t xml:space="preserve">? </w:t>
      </w:r>
    </w:p>
    <w:p w:rsidR="00822CA2" w:rsidRDefault="005F51ED" w:rsidP="00822CA2">
      <w:pPr>
        <w:pStyle w:val="ListParagraph"/>
        <w:numPr>
          <w:ilvl w:val="0"/>
          <w:numId w:val="3"/>
        </w:numPr>
      </w:pPr>
      <w:r>
        <w:t xml:space="preserve">Please tell us about one instance where you advocated for yourself or others. </w:t>
      </w:r>
    </w:p>
    <w:p w:rsidR="008B5615" w:rsidRPr="00B03575" w:rsidRDefault="00822CA2" w:rsidP="00B03575">
      <w:pPr>
        <w:pStyle w:val="ListParagraph"/>
        <w:numPr>
          <w:ilvl w:val="0"/>
          <w:numId w:val="3"/>
        </w:numPr>
      </w:pPr>
      <w:r>
        <w:t xml:space="preserve">Please list any hobbies, talents or interests that you have. </w:t>
      </w:r>
    </w:p>
    <w:p w:rsidR="008B5615" w:rsidRDefault="008B5615" w:rsidP="00010C20">
      <w:pPr>
        <w:pStyle w:val="Standar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make sure that you have responded to all the </w:t>
      </w:r>
      <w:r w:rsidR="00822CA2">
        <w:rPr>
          <w:rFonts w:ascii="Arial" w:hAnsi="Arial" w:cs="Arial"/>
          <w:sz w:val="28"/>
          <w:szCs w:val="28"/>
        </w:rPr>
        <w:t xml:space="preserve">parts of the </w:t>
      </w:r>
      <w:r>
        <w:rPr>
          <w:rFonts w:ascii="Arial" w:hAnsi="Arial" w:cs="Arial"/>
          <w:sz w:val="28"/>
          <w:szCs w:val="28"/>
        </w:rPr>
        <w:t>questions and essay requests</w:t>
      </w:r>
      <w:r w:rsidRPr="00B03575">
        <w:rPr>
          <w:rFonts w:ascii="Arial" w:hAnsi="Arial" w:cs="Arial"/>
          <w:sz w:val="28"/>
          <w:szCs w:val="28"/>
          <w:u w:val="single"/>
        </w:rPr>
        <w:t>. Any incomplete applications will not be considered for participation</w:t>
      </w:r>
      <w:r>
        <w:rPr>
          <w:rFonts w:ascii="Arial" w:hAnsi="Arial" w:cs="Arial"/>
          <w:sz w:val="28"/>
          <w:szCs w:val="28"/>
        </w:rPr>
        <w:t>.</w:t>
      </w:r>
    </w:p>
    <w:p w:rsidR="006434DE" w:rsidRDefault="006434DE" w:rsidP="00010C20">
      <w:pPr>
        <w:pStyle w:val="Standard"/>
        <w:jc w:val="both"/>
        <w:rPr>
          <w:rFonts w:ascii="Arial" w:hAnsi="Arial" w:cs="Arial"/>
          <w:sz w:val="28"/>
          <w:szCs w:val="28"/>
        </w:rPr>
      </w:pPr>
    </w:p>
    <w:p w:rsidR="006434DE" w:rsidRDefault="0023777E" w:rsidP="00010C20">
      <w:pPr>
        <w:pStyle w:val="Standar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REFERENCES</w:t>
      </w:r>
      <w:r w:rsidR="006434DE">
        <w:rPr>
          <w:rFonts w:ascii="Arial" w:hAnsi="Arial" w:cs="Arial"/>
          <w:b/>
          <w:sz w:val="28"/>
          <w:szCs w:val="28"/>
        </w:rPr>
        <w:t xml:space="preserve"> </w:t>
      </w:r>
      <w:r w:rsidR="00B03575">
        <w:rPr>
          <w:rFonts w:ascii="Arial" w:hAnsi="Arial" w:cs="Arial"/>
          <w:sz w:val="28"/>
          <w:szCs w:val="28"/>
        </w:rPr>
        <w:t>(Two Required)</w:t>
      </w:r>
    </w:p>
    <w:p w:rsidR="0055260B" w:rsidRDefault="0055260B" w:rsidP="00010C20">
      <w:pPr>
        <w:pStyle w:val="Standar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</w:t>
      </w:r>
      <w:r w:rsidRPr="00B03575">
        <w:rPr>
          <w:rFonts w:ascii="Arial" w:hAnsi="Arial" w:cs="Arial"/>
          <w:sz w:val="28"/>
          <w:szCs w:val="28"/>
          <w:u w:val="single"/>
        </w:rPr>
        <w:t>References are only require</w:t>
      </w:r>
      <w:r w:rsidR="00BF3A5B">
        <w:rPr>
          <w:rFonts w:ascii="Arial" w:hAnsi="Arial" w:cs="Arial"/>
          <w:sz w:val="28"/>
          <w:szCs w:val="28"/>
          <w:u w:val="single"/>
        </w:rPr>
        <w:t xml:space="preserve">d for first-time applicants </w:t>
      </w:r>
      <w:r w:rsidRPr="00B03575">
        <w:rPr>
          <w:rFonts w:ascii="Arial" w:hAnsi="Arial" w:cs="Arial"/>
          <w:sz w:val="28"/>
          <w:szCs w:val="28"/>
          <w:u w:val="single"/>
        </w:rPr>
        <w:t>at NCYLF</w:t>
      </w:r>
    </w:p>
    <w:p w:rsidR="0055260B" w:rsidRDefault="0055260B" w:rsidP="0055260B">
      <w:pPr>
        <w:pStyle w:val="Standard"/>
        <w:jc w:val="both"/>
        <w:rPr>
          <w:rFonts w:ascii="Arial" w:hAnsi="Arial" w:cs="Arial"/>
          <w:sz w:val="28"/>
          <w:szCs w:val="28"/>
        </w:rPr>
      </w:pPr>
    </w:p>
    <w:p w:rsidR="0055260B" w:rsidRDefault="0055260B" w:rsidP="0055260B">
      <w:pPr>
        <w:pStyle w:val="Standard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sz w:val="28"/>
          <w:szCs w:val="28"/>
        </w:rPr>
        <w:t>1.</w:t>
      </w:r>
      <w:r w:rsidR="00B0357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Name</w:t>
      </w:r>
      <w:proofErr w:type="gramStart"/>
      <w:r>
        <w:rPr>
          <w:rFonts w:ascii="Arial" w:hAnsi="Arial" w:cs="Arial"/>
          <w:sz w:val="28"/>
          <w:szCs w:val="28"/>
        </w:rPr>
        <w:t>:</w:t>
      </w:r>
      <w:proofErr w:type="gramEnd"/>
      <w:r w:rsidR="00CD5496" w:rsidRPr="00994107">
        <w:rPr>
          <w:rFonts w:ascii="Arial" w:hAnsi="Arial" w:cs="Arial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994107">
        <w:rPr>
          <w:rFonts w:ascii="Arial" w:hAnsi="Arial" w:cs="Arial"/>
          <w:u w:val="single"/>
        </w:rPr>
        <w:instrText xml:space="preserve"> FORMTEXT </w:instrText>
      </w:r>
      <w:r w:rsidR="00CD5496" w:rsidRPr="00994107">
        <w:rPr>
          <w:rFonts w:ascii="Arial" w:hAnsi="Arial" w:cs="Arial"/>
          <w:u w:val="single"/>
        </w:rPr>
      </w:r>
      <w:r w:rsidR="00CD5496" w:rsidRPr="00994107">
        <w:rPr>
          <w:rFonts w:ascii="Arial" w:hAnsi="Arial" w:cs="Arial"/>
          <w:u w:val="single"/>
        </w:rPr>
        <w:fldChar w:fldCharType="separate"/>
      </w:r>
      <w:r w:rsidR="002B53B9">
        <w:rPr>
          <w:rFonts w:ascii="Arial" w:hAnsi="Arial" w:cs="Arial"/>
          <w:noProof/>
          <w:u w:val="single"/>
        </w:rPr>
        <w:t> </w:t>
      </w:r>
      <w:r w:rsidR="002B53B9">
        <w:rPr>
          <w:rFonts w:ascii="Arial" w:hAnsi="Arial" w:cs="Arial"/>
          <w:noProof/>
          <w:u w:val="single"/>
        </w:rPr>
        <w:t> </w:t>
      </w:r>
      <w:r w:rsidR="002B53B9">
        <w:rPr>
          <w:rFonts w:ascii="Arial" w:hAnsi="Arial" w:cs="Arial"/>
          <w:noProof/>
          <w:u w:val="single"/>
        </w:rPr>
        <w:t> </w:t>
      </w:r>
      <w:r w:rsidR="002B53B9">
        <w:rPr>
          <w:rFonts w:ascii="Arial" w:hAnsi="Arial" w:cs="Arial"/>
          <w:noProof/>
          <w:u w:val="single"/>
        </w:rPr>
        <w:t> </w:t>
      </w:r>
      <w:r w:rsidR="002B53B9">
        <w:rPr>
          <w:rFonts w:ascii="Arial" w:hAnsi="Arial" w:cs="Arial"/>
          <w:noProof/>
          <w:u w:val="single"/>
        </w:rPr>
        <w:t> </w:t>
      </w:r>
      <w:r w:rsidR="00CD5496" w:rsidRPr="00994107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>____________________</w:t>
      </w:r>
      <w:r>
        <w:rPr>
          <w:rFonts w:ascii="Arial" w:hAnsi="Arial" w:cs="Arial"/>
          <w:sz w:val="28"/>
          <w:szCs w:val="28"/>
        </w:rPr>
        <w:t>Relationship:</w:t>
      </w:r>
      <w:r w:rsidR="00CD5496" w:rsidRPr="00994107">
        <w:rPr>
          <w:rFonts w:ascii="Arial" w:hAnsi="Arial" w:cs="Arial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994107">
        <w:rPr>
          <w:rFonts w:ascii="Arial" w:hAnsi="Arial" w:cs="Arial"/>
          <w:u w:val="single"/>
        </w:rPr>
        <w:instrText xml:space="preserve"> FORMTEXT </w:instrText>
      </w:r>
      <w:r w:rsidR="00CD5496" w:rsidRPr="00994107">
        <w:rPr>
          <w:rFonts w:ascii="Arial" w:hAnsi="Arial" w:cs="Arial"/>
          <w:u w:val="single"/>
        </w:rPr>
      </w:r>
      <w:r w:rsidR="00CD5496" w:rsidRPr="00994107">
        <w:rPr>
          <w:rFonts w:ascii="Arial" w:hAnsi="Arial" w:cs="Arial"/>
          <w:u w:val="single"/>
        </w:rPr>
        <w:fldChar w:fldCharType="separate"/>
      </w:r>
      <w:r w:rsidR="002B53B9">
        <w:rPr>
          <w:rFonts w:ascii="Arial" w:hAnsi="Arial" w:cs="Arial"/>
          <w:noProof/>
          <w:u w:val="single"/>
        </w:rPr>
        <w:t> </w:t>
      </w:r>
      <w:r w:rsidR="002B53B9">
        <w:rPr>
          <w:rFonts w:ascii="Arial" w:hAnsi="Arial" w:cs="Arial"/>
          <w:noProof/>
          <w:u w:val="single"/>
        </w:rPr>
        <w:t> </w:t>
      </w:r>
      <w:r w:rsidR="002B53B9">
        <w:rPr>
          <w:rFonts w:ascii="Arial" w:hAnsi="Arial" w:cs="Arial"/>
          <w:noProof/>
          <w:u w:val="single"/>
        </w:rPr>
        <w:t> </w:t>
      </w:r>
      <w:r w:rsidR="002B53B9">
        <w:rPr>
          <w:rFonts w:ascii="Arial" w:hAnsi="Arial" w:cs="Arial"/>
          <w:noProof/>
          <w:u w:val="single"/>
        </w:rPr>
        <w:t> </w:t>
      </w:r>
      <w:r w:rsidR="002B53B9">
        <w:rPr>
          <w:rFonts w:ascii="Arial" w:hAnsi="Arial" w:cs="Arial"/>
          <w:noProof/>
          <w:u w:val="single"/>
        </w:rPr>
        <w:t> </w:t>
      </w:r>
      <w:r w:rsidR="00CD5496" w:rsidRPr="00994107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>______________________</w:t>
      </w:r>
    </w:p>
    <w:p w:rsidR="0055260B" w:rsidRDefault="0055260B" w:rsidP="0055260B">
      <w:pPr>
        <w:pStyle w:val="Standard"/>
        <w:jc w:val="both"/>
        <w:rPr>
          <w:rFonts w:ascii="Arial" w:hAnsi="Arial" w:cs="Arial"/>
          <w:u w:val="single"/>
        </w:rPr>
      </w:pPr>
    </w:p>
    <w:p w:rsidR="0055260B" w:rsidRPr="0055260B" w:rsidRDefault="00B03575" w:rsidP="0055260B">
      <w:pPr>
        <w:pStyle w:val="Standard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sz w:val="28"/>
          <w:szCs w:val="28"/>
        </w:rPr>
        <w:t>Phone Number</w:t>
      </w:r>
      <w:r w:rsidR="0055260B">
        <w:rPr>
          <w:rFonts w:ascii="Arial" w:hAnsi="Arial" w:cs="Arial"/>
          <w:sz w:val="28"/>
          <w:szCs w:val="28"/>
        </w:rPr>
        <w:t>:</w:t>
      </w:r>
      <w:r w:rsidR="0055260B" w:rsidRPr="0055260B">
        <w:rPr>
          <w:rFonts w:ascii="Arial" w:hAnsi="Arial" w:cs="Arial"/>
          <w:u w:val="single"/>
        </w:rPr>
        <w:t xml:space="preserve"> </w:t>
      </w:r>
      <w:r w:rsidR="00CD5496" w:rsidRPr="00994107">
        <w:rPr>
          <w:rFonts w:ascii="Arial" w:hAnsi="Arial" w:cs="Arial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55260B" w:rsidRPr="00994107">
        <w:rPr>
          <w:rFonts w:ascii="Arial" w:hAnsi="Arial" w:cs="Arial"/>
          <w:u w:val="single"/>
        </w:rPr>
        <w:instrText xml:space="preserve"> FORMTEXT </w:instrText>
      </w:r>
      <w:r w:rsidR="00CD5496" w:rsidRPr="00994107">
        <w:rPr>
          <w:rFonts w:ascii="Arial" w:hAnsi="Arial" w:cs="Arial"/>
          <w:u w:val="single"/>
        </w:rPr>
      </w:r>
      <w:r w:rsidR="00CD5496" w:rsidRPr="00994107">
        <w:rPr>
          <w:rFonts w:ascii="Arial" w:hAnsi="Arial" w:cs="Arial"/>
          <w:u w:val="single"/>
        </w:rPr>
        <w:fldChar w:fldCharType="separate"/>
      </w:r>
      <w:r w:rsidR="002B53B9">
        <w:rPr>
          <w:rFonts w:ascii="Arial" w:hAnsi="Arial" w:cs="Arial"/>
          <w:noProof/>
          <w:u w:val="single"/>
        </w:rPr>
        <w:t> </w:t>
      </w:r>
      <w:r w:rsidR="002B53B9">
        <w:rPr>
          <w:rFonts w:ascii="Arial" w:hAnsi="Arial" w:cs="Arial"/>
          <w:noProof/>
          <w:u w:val="single"/>
        </w:rPr>
        <w:t> </w:t>
      </w:r>
      <w:r w:rsidR="002B53B9">
        <w:rPr>
          <w:rFonts w:ascii="Arial" w:hAnsi="Arial" w:cs="Arial"/>
          <w:noProof/>
          <w:u w:val="single"/>
        </w:rPr>
        <w:t> </w:t>
      </w:r>
      <w:r w:rsidR="002B53B9">
        <w:rPr>
          <w:rFonts w:ascii="Arial" w:hAnsi="Arial" w:cs="Arial"/>
          <w:noProof/>
          <w:u w:val="single"/>
        </w:rPr>
        <w:t> </w:t>
      </w:r>
      <w:r w:rsidR="002B53B9">
        <w:rPr>
          <w:rFonts w:ascii="Arial" w:hAnsi="Arial" w:cs="Arial"/>
          <w:noProof/>
          <w:u w:val="single"/>
        </w:rPr>
        <w:t> </w:t>
      </w:r>
      <w:r w:rsidR="00CD5496" w:rsidRPr="00994107">
        <w:rPr>
          <w:rFonts w:ascii="Arial" w:hAnsi="Arial" w:cs="Arial"/>
          <w:u w:val="single"/>
        </w:rPr>
        <w:fldChar w:fldCharType="end"/>
      </w:r>
      <w:r w:rsidR="00BF3A5B">
        <w:rPr>
          <w:rFonts w:ascii="Arial" w:hAnsi="Arial" w:cs="Arial"/>
          <w:u w:val="single"/>
        </w:rPr>
        <w:t xml:space="preserve">_________________________  </w:t>
      </w:r>
    </w:p>
    <w:p w:rsidR="0055260B" w:rsidRDefault="0055260B" w:rsidP="0055260B">
      <w:pPr>
        <w:pStyle w:val="Standard"/>
        <w:jc w:val="both"/>
        <w:rPr>
          <w:rFonts w:ascii="Arial" w:hAnsi="Arial" w:cs="Arial"/>
          <w:sz w:val="28"/>
          <w:szCs w:val="28"/>
        </w:rPr>
      </w:pPr>
    </w:p>
    <w:p w:rsidR="0055260B" w:rsidRDefault="0055260B" w:rsidP="0055260B">
      <w:pPr>
        <w:pStyle w:val="Standard"/>
        <w:jc w:val="both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sz w:val="28"/>
          <w:szCs w:val="28"/>
        </w:rPr>
        <w:t>2.Name</w:t>
      </w:r>
      <w:proofErr w:type="gramEnd"/>
      <w:r>
        <w:rPr>
          <w:rFonts w:ascii="Arial" w:hAnsi="Arial" w:cs="Arial"/>
          <w:sz w:val="28"/>
          <w:szCs w:val="28"/>
        </w:rPr>
        <w:t>:</w:t>
      </w:r>
      <w:r w:rsidR="00CD5496" w:rsidRPr="00994107">
        <w:rPr>
          <w:rFonts w:ascii="Arial" w:hAnsi="Arial" w:cs="Arial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994107">
        <w:rPr>
          <w:rFonts w:ascii="Arial" w:hAnsi="Arial" w:cs="Arial"/>
          <w:u w:val="single"/>
        </w:rPr>
        <w:instrText xml:space="preserve"> FORMTEXT </w:instrText>
      </w:r>
      <w:r w:rsidR="00CD5496" w:rsidRPr="00994107">
        <w:rPr>
          <w:rFonts w:ascii="Arial" w:hAnsi="Arial" w:cs="Arial"/>
          <w:u w:val="single"/>
        </w:rPr>
      </w:r>
      <w:r w:rsidR="00CD5496" w:rsidRPr="00994107">
        <w:rPr>
          <w:rFonts w:ascii="Arial" w:hAnsi="Arial" w:cs="Arial"/>
          <w:u w:val="single"/>
        </w:rPr>
        <w:fldChar w:fldCharType="separate"/>
      </w:r>
      <w:r w:rsidR="002B53B9">
        <w:rPr>
          <w:rFonts w:ascii="Arial" w:hAnsi="Arial" w:cs="Arial"/>
          <w:noProof/>
          <w:u w:val="single"/>
        </w:rPr>
        <w:t> </w:t>
      </w:r>
      <w:r w:rsidR="002B53B9">
        <w:rPr>
          <w:rFonts w:ascii="Arial" w:hAnsi="Arial" w:cs="Arial"/>
          <w:noProof/>
          <w:u w:val="single"/>
        </w:rPr>
        <w:t> </w:t>
      </w:r>
      <w:r w:rsidR="002B53B9">
        <w:rPr>
          <w:rFonts w:ascii="Arial" w:hAnsi="Arial" w:cs="Arial"/>
          <w:noProof/>
          <w:u w:val="single"/>
        </w:rPr>
        <w:t> </w:t>
      </w:r>
      <w:r w:rsidR="002B53B9">
        <w:rPr>
          <w:rFonts w:ascii="Arial" w:hAnsi="Arial" w:cs="Arial"/>
          <w:noProof/>
          <w:u w:val="single"/>
        </w:rPr>
        <w:t> </w:t>
      </w:r>
      <w:r w:rsidR="002B53B9">
        <w:rPr>
          <w:rFonts w:ascii="Arial" w:hAnsi="Arial" w:cs="Arial"/>
          <w:noProof/>
          <w:u w:val="single"/>
        </w:rPr>
        <w:t> </w:t>
      </w:r>
      <w:r w:rsidR="00CD5496" w:rsidRPr="00994107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>____________________</w:t>
      </w:r>
      <w:r>
        <w:rPr>
          <w:rFonts w:ascii="Arial" w:hAnsi="Arial" w:cs="Arial"/>
          <w:sz w:val="28"/>
          <w:szCs w:val="28"/>
        </w:rPr>
        <w:t>Relationship:</w:t>
      </w:r>
      <w:r w:rsidR="00CD5496" w:rsidRPr="00994107">
        <w:rPr>
          <w:rFonts w:ascii="Arial" w:hAnsi="Arial" w:cs="Arial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994107">
        <w:rPr>
          <w:rFonts w:ascii="Arial" w:hAnsi="Arial" w:cs="Arial"/>
          <w:u w:val="single"/>
        </w:rPr>
        <w:instrText xml:space="preserve"> FORMTEXT </w:instrText>
      </w:r>
      <w:r w:rsidR="00CD5496" w:rsidRPr="00994107">
        <w:rPr>
          <w:rFonts w:ascii="Arial" w:hAnsi="Arial" w:cs="Arial"/>
          <w:u w:val="single"/>
        </w:rPr>
      </w:r>
      <w:r w:rsidR="00CD5496" w:rsidRPr="00994107">
        <w:rPr>
          <w:rFonts w:ascii="Arial" w:hAnsi="Arial" w:cs="Arial"/>
          <w:u w:val="single"/>
        </w:rPr>
        <w:fldChar w:fldCharType="separate"/>
      </w:r>
      <w:r w:rsidR="002B53B9">
        <w:rPr>
          <w:rFonts w:ascii="Arial" w:hAnsi="Arial" w:cs="Arial"/>
          <w:noProof/>
          <w:u w:val="single"/>
        </w:rPr>
        <w:t> </w:t>
      </w:r>
      <w:r w:rsidR="002B53B9">
        <w:rPr>
          <w:rFonts w:ascii="Arial" w:hAnsi="Arial" w:cs="Arial"/>
          <w:noProof/>
          <w:u w:val="single"/>
        </w:rPr>
        <w:t> </w:t>
      </w:r>
      <w:r w:rsidR="002B53B9">
        <w:rPr>
          <w:rFonts w:ascii="Arial" w:hAnsi="Arial" w:cs="Arial"/>
          <w:noProof/>
          <w:u w:val="single"/>
        </w:rPr>
        <w:t> </w:t>
      </w:r>
      <w:r w:rsidR="002B53B9">
        <w:rPr>
          <w:rFonts w:ascii="Arial" w:hAnsi="Arial" w:cs="Arial"/>
          <w:noProof/>
          <w:u w:val="single"/>
        </w:rPr>
        <w:t> </w:t>
      </w:r>
      <w:r w:rsidR="002B53B9">
        <w:rPr>
          <w:rFonts w:ascii="Arial" w:hAnsi="Arial" w:cs="Arial"/>
          <w:noProof/>
          <w:u w:val="single"/>
        </w:rPr>
        <w:t> </w:t>
      </w:r>
      <w:r w:rsidR="00CD5496" w:rsidRPr="00994107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 xml:space="preserve">_______________________  </w:t>
      </w:r>
      <w:r>
        <w:rPr>
          <w:rFonts w:ascii="Arial" w:hAnsi="Arial" w:cs="Arial"/>
          <w:u w:val="single"/>
        </w:rPr>
        <w:br/>
      </w:r>
    </w:p>
    <w:p w:rsidR="0055260B" w:rsidRPr="0055260B" w:rsidRDefault="00B03575" w:rsidP="0055260B">
      <w:pPr>
        <w:pStyle w:val="Standar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 Number</w:t>
      </w:r>
      <w:r w:rsidR="0055260B">
        <w:rPr>
          <w:rFonts w:ascii="Arial" w:hAnsi="Arial" w:cs="Arial"/>
          <w:sz w:val="28"/>
          <w:szCs w:val="28"/>
        </w:rPr>
        <w:t>:</w:t>
      </w:r>
      <w:r w:rsidR="0055260B" w:rsidRPr="0055260B">
        <w:rPr>
          <w:rFonts w:ascii="Arial" w:hAnsi="Arial" w:cs="Arial"/>
          <w:u w:val="single"/>
        </w:rPr>
        <w:t xml:space="preserve"> </w:t>
      </w:r>
      <w:r w:rsidR="00CD5496" w:rsidRPr="00994107">
        <w:rPr>
          <w:rFonts w:ascii="Arial" w:hAnsi="Arial" w:cs="Arial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55260B" w:rsidRPr="00994107">
        <w:rPr>
          <w:rFonts w:ascii="Arial" w:hAnsi="Arial" w:cs="Arial"/>
          <w:u w:val="single"/>
        </w:rPr>
        <w:instrText xml:space="preserve"> FORMTEXT </w:instrText>
      </w:r>
      <w:r w:rsidR="00CD5496" w:rsidRPr="00994107">
        <w:rPr>
          <w:rFonts w:ascii="Arial" w:hAnsi="Arial" w:cs="Arial"/>
          <w:u w:val="single"/>
        </w:rPr>
      </w:r>
      <w:r w:rsidR="00CD5496" w:rsidRPr="00994107">
        <w:rPr>
          <w:rFonts w:ascii="Arial" w:hAnsi="Arial" w:cs="Arial"/>
          <w:u w:val="single"/>
        </w:rPr>
        <w:fldChar w:fldCharType="separate"/>
      </w:r>
      <w:r w:rsidR="002B53B9">
        <w:rPr>
          <w:rFonts w:ascii="Arial" w:hAnsi="Arial" w:cs="Arial"/>
          <w:noProof/>
          <w:u w:val="single"/>
        </w:rPr>
        <w:t> </w:t>
      </w:r>
      <w:r w:rsidR="002B53B9">
        <w:rPr>
          <w:rFonts w:ascii="Arial" w:hAnsi="Arial" w:cs="Arial"/>
          <w:noProof/>
          <w:u w:val="single"/>
        </w:rPr>
        <w:t> </w:t>
      </w:r>
      <w:r w:rsidR="002B53B9">
        <w:rPr>
          <w:rFonts w:ascii="Arial" w:hAnsi="Arial" w:cs="Arial"/>
          <w:noProof/>
          <w:u w:val="single"/>
        </w:rPr>
        <w:t> </w:t>
      </w:r>
      <w:r w:rsidR="002B53B9">
        <w:rPr>
          <w:rFonts w:ascii="Arial" w:hAnsi="Arial" w:cs="Arial"/>
          <w:noProof/>
          <w:u w:val="single"/>
        </w:rPr>
        <w:t> </w:t>
      </w:r>
      <w:r w:rsidR="002B53B9">
        <w:rPr>
          <w:rFonts w:ascii="Arial" w:hAnsi="Arial" w:cs="Arial"/>
          <w:noProof/>
          <w:u w:val="single"/>
        </w:rPr>
        <w:t> </w:t>
      </w:r>
      <w:r w:rsidR="00CD5496" w:rsidRPr="00994107">
        <w:rPr>
          <w:rFonts w:ascii="Arial" w:hAnsi="Arial" w:cs="Arial"/>
          <w:u w:val="single"/>
        </w:rPr>
        <w:fldChar w:fldCharType="end"/>
      </w:r>
      <w:r w:rsidR="0055260B">
        <w:rPr>
          <w:rFonts w:ascii="Arial" w:hAnsi="Arial" w:cs="Arial"/>
          <w:u w:val="single"/>
        </w:rPr>
        <w:t xml:space="preserve">_________________________ </w:t>
      </w:r>
    </w:p>
    <w:p w:rsidR="0055260B" w:rsidRPr="006434DE" w:rsidRDefault="0055260B" w:rsidP="0055260B">
      <w:pPr>
        <w:pStyle w:val="Standard"/>
        <w:jc w:val="both"/>
      </w:pPr>
    </w:p>
    <w:p w:rsidR="00906858" w:rsidRDefault="00906858" w:rsidP="00906858">
      <w:pPr>
        <w:pStyle w:val="Standard"/>
        <w:jc w:val="center"/>
        <w:rPr>
          <w:rFonts w:ascii="Arial" w:hAnsi="Arial" w:cs="Arial"/>
          <w:sz w:val="44"/>
          <w:szCs w:val="44"/>
          <w:u w:val="single"/>
        </w:rPr>
      </w:pPr>
      <w:r w:rsidRPr="00B65F94">
        <w:rPr>
          <w:rFonts w:ascii="Arial" w:hAnsi="Arial" w:cs="Arial"/>
          <w:sz w:val="44"/>
          <w:szCs w:val="44"/>
          <w:u w:val="single"/>
        </w:rPr>
        <w:t>N</w:t>
      </w:r>
      <w:r>
        <w:rPr>
          <w:rFonts w:ascii="Arial" w:hAnsi="Arial" w:cs="Arial"/>
          <w:sz w:val="44"/>
          <w:szCs w:val="44"/>
          <w:u w:val="single"/>
        </w:rPr>
        <w:t>orth Carolina Youth Leadership Forum</w:t>
      </w:r>
      <w:r w:rsidRPr="00B65F94">
        <w:rPr>
          <w:rFonts w:ascii="Arial" w:hAnsi="Arial" w:cs="Arial"/>
          <w:sz w:val="44"/>
          <w:szCs w:val="44"/>
          <w:u w:val="single"/>
        </w:rPr>
        <w:t xml:space="preserve"> </w:t>
      </w:r>
    </w:p>
    <w:p w:rsidR="00906858" w:rsidRDefault="00F729B0" w:rsidP="00906858">
      <w:pPr>
        <w:pStyle w:val="Standard"/>
        <w:jc w:val="center"/>
        <w:rPr>
          <w:rFonts w:ascii="Arial" w:hAnsi="Arial" w:cs="Arial"/>
          <w:sz w:val="44"/>
          <w:szCs w:val="44"/>
          <w:u w:val="single"/>
        </w:rPr>
      </w:pPr>
      <w:r>
        <w:rPr>
          <w:rFonts w:ascii="Arial" w:hAnsi="Arial" w:cs="Arial"/>
          <w:sz w:val="44"/>
          <w:szCs w:val="44"/>
          <w:u w:val="single"/>
        </w:rPr>
        <w:t>Commitment</w:t>
      </w:r>
      <w:r w:rsidR="006434DE">
        <w:rPr>
          <w:rFonts w:ascii="Arial" w:hAnsi="Arial" w:cs="Arial"/>
          <w:sz w:val="44"/>
          <w:szCs w:val="44"/>
          <w:u w:val="single"/>
        </w:rPr>
        <w:t xml:space="preserve"> </w:t>
      </w:r>
    </w:p>
    <w:p w:rsidR="009A11FE" w:rsidRDefault="009A11FE" w:rsidP="00906858">
      <w:pPr>
        <w:pStyle w:val="Standard"/>
        <w:rPr>
          <w:rFonts w:ascii="Arial" w:hAnsi="Arial" w:cs="Arial"/>
          <w:sz w:val="28"/>
          <w:szCs w:val="28"/>
        </w:rPr>
      </w:pPr>
    </w:p>
    <w:p w:rsidR="00F729B0" w:rsidRDefault="006434DE" w:rsidP="00906858">
      <w:pPr>
        <w:tabs>
          <w:tab w:val="left" w:pos="7105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If selected, I will be available for all staff trainings and other designated/assigned responsibilities</w:t>
      </w:r>
      <w:r w:rsidR="00BF3A5B">
        <w:rPr>
          <w:rFonts w:ascii="Arial" w:hAnsi="Arial" w:cs="Arial"/>
          <w:b/>
          <w:sz w:val="28"/>
          <w:szCs w:val="28"/>
        </w:rPr>
        <w:t>. A</w:t>
      </w:r>
      <w:r>
        <w:rPr>
          <w:rFonts w:ascii="Arial" w:hAnsi="Arial" w:cs="Arial"/>
          <w:b/>
          <w:sz w:val="28"/>
          <w:szCs w:val="28"/>
        </w:rPr>
        <w:t xml:space="preserve">s a staff member for the North Carolina Youth Leadership Forum </w:t>
      </w:r>
      <w:r w:rsidR="00BF3A5B">
        <w:rPr>
          <w:rFonts w:ascii="Arial" w:hAnsi="Arial" w:cs="Arial"/>
          <w:b/>
          <w:sz w:val="28"/>
          <w:szCs w:val="28"/>
        </w:rPr>
        <w:t xml:space="preserve">I will </w:t>
      </w:r>
      <w:r w:rsidR="007664FD">
        <w:rPr>
          <w:rFonts w:ascii="Arial" w:hAnsi="Arial" w:cs="Arial"/>
          <w:b/>
          <w:sz w:val="28"/>
          <w:szCs w:val="28"/>
        </w:rPr>
        <w:t>be present for the 2014 spring training as dates are determined and the staff training day on</w:t>
      </w:r>
      <w:r w:rsidR="008E0D3F">
        <w:rPr>
          <w:rFonts w:ascii="Arial" w:hAnsi="Arial" w:cs="Arial"/>
          <w:b/>
          <w:sz w:val="28"/>
          <w:szCs w:val="28"/>
        </w:rPr>
        <w:t xml:space="preserve"> Sunday July 13</w:t>
      </w:r>
      <w:r w:rsidRPr="006434DE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F3A5B">
        <w:rPr>
          <w:rFonts w:ascii="Arial" w:hAnsi="Arial" w:cs="Arial"/>
          <w:b/>
          <w:sz w:val="28"/>
          <w:szCs w:val="28"/>
        </w:rPr>
        <w:t>, 2014</w:t>
      </w:r>
      <w:r w:rsidR="008E0D3F">
        <w:rPr>
          <w:rFonts w:ascii="Arial" w:hAnsi="Arial" w:cs="Arial"/>
          <w:b/>
          <w:sz w:val="28"/>
          <w:szCs w:val="28"/>
        </w:rPr>
        <w:t xml:space="preserve"> through 5:30pm, Friday, July 18</w:t>
      </w:r>
      <w:r w:rsidRPr="006434DE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8E0D3F">
        <w:rPr>
          <w:rFonts w:ascii="Arial" w:hAnsi="Arial" w:cs="Arial"/>
          <w:b/>
          <w:sz w:val="28"/>
          <w:szCs w:val="28"/>
        </w:rPr>
        <w:t>, 2014</w:t>
      </w:r>
      <w:r>
        <w:rPr>
          <w:rFonts w:ascii="Arial" w:hAnsi="Arial" w:cs="Arial"/>
          <w:b/>
          <w:sz w:val="28"/>
          <w:szCs w:val="28"/>
        </w:rPr>
        <w:t xml:space="preserve">. I agree to follow all North Carolina State University residential guidelines and regulations pertaining to my participation in the North Carolina Youth Leadership Forum. </w:t>
      </w:r>
    </w:p>
    <w:p w:rsidR="00F729B0" w:rsidRDefault="00F729B0" w:rsidP="00906858">
      <w:pPr>
        <w:tabs>
          <w:tab w:val="left" w:pos="7105"/>
        </w:tabs>
        <w:jc w:val="both"/>
        <w:rPr>
          <w:rFonts w:ascii="Arial" w:hAnsi="Arial" w:cs="Arial"/>
          <w:b/>
          <w:sz w:val="28"/>
          <w:szCs w:val="28"/>
        </w:rPr>
      </w:pPr>
    </w:p>
    <w:p w:rsidR="006434DE" w:rsidRDefault="0023777E" w:rsidP="00906858">
      <w:pPr>
        <w:tabs>
          <w:tab w:val="left" w:pos="7105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 hereby agree that the above information </w:t>
      </w:r>
      <w:r w:rsidR="00F729B0">
        <w:rPr>
          <w:rFonts w:ascii="Arial" w:hAnsi="Arial" w:cs="Arial"/>
          <w:b/>
          <w:sz w:val="28"/>
          <w:szCs w:val="28"/>
        </w:rPr>
        <w:t xml:space="preserve">may </w:t>
      </w:r>
      <w:r>
        <w:rPr>
          <w:rFonts w:ascii="Arial" w:hAnsi="Arial" w:cs="Arial"/>
          <w:b/>
          <w:sz w:val="28"/>
          <w:szCs w:val="28"/>
        </w:rPr>
        <w:t xml:space="preserve">be used to do a criminal background check for the safety of myself and other participants. </w:t>
      </w:r>
    </w:p>
    <w:p w:rsidR="006434DE" w:rsidRDefault="006434DE" w:rsidP="00906858">
      <w:pPr>
        <w:tabs>
          <w:tab w:val="left" w:pos="7105"/>
        </w:tabs>
        <w:jc w:val="both"/>
        <w:rPr>
          <w:rFonts w:ascii="Arial" w:hAnsi="Arial" w:cs="Arial"/>
          <w:b/>
          <w:sz w:val="28"/>
          <w:szCs w:val="28"/>
        </w:rPr>
      </w:pPr>
    </w:p>
    <w:p w:rsidR="00906858" w:rsidRPr="00906858" w:rsidRDefault="00906858" w:rsidP="00906858">
      <w:pPr>
        <w:tabs>
          <w:tab w:val="left" w:pos="7105"/>
        </w:tabs>
        <w:jc w:val="both"/>
        <w:rPr>
          <w:rFonts w:ascii="Arial" w:hAnsi="Arial" w:cs="Arial"/>
        </w:rPr>
      </w:pPr>
      <w:r w:rsidRPr="00906858">
        <w:rPr>
          <w:rFonts w:ascii="Arial" w:hAnsi="Arial" w:cs="Arial"/>
        </w:rPr>
        <w:tab/>
      </w:r>
    </w:p>
    <w:p w:rsidR="00906858" w:rsidRPr="006434DE" w:rsidRDefault="006434DE" w:rsidP="00906858">
      <w:pPr>
        <w:jc w:val="both"/>
        <w:rPr>
          <w:rFonts w:ascii="Arial" w:hAnsi="Arial" w:cs="Arial"/>
          <w:i/>
          <w:sz w:val="28"/>
          <w:szCs w:val="28"/>
        </w:rPr>
      </w:pPr>
      <w:r w:rsidRPr="006434DE">
        <w:rPr>
          <w:rFonts w:ascii="Arial" w:hAnsi="Arial" w:cs="Arial"/>
          <w:i/>
          <w:sz w:val="28"/>
          <w:szCs w:val="28"/>
        </w:rPr>
        <w:t>(Electronic signatures are accepted)</w:t>
      </w:r>
    </w:p>
    <w:p w:rsidR="00906858" w:rsidRPr="00906858" w:rsidRDefault="00906858" w:rsidP="00906858">
      <w:pPr>
        <w:jc w:val="both"/>
        <w:rPr>
          <w:rFonts w:ascii="Arial" w:hAnsi="Arial" w:cs="Arial"/>
        </w:rPr>
      </w:pPr>
    </w:p>
    <w:p w:rsidR="00906858" w:rsidRPr="00906858" w:rsidRDefault="00906858" w:rsidP="00906858">
      <w:pPr>
        <w:jc w:val="both"/>
        <w:rPr>
          <w:rFonts w:ascii="Arial" w:hAnsi="Arial" w:cs="Arial"/>
          <w:sz w:val="28"/>
          <w:szCs w:val="28"/>
        </w:rPr>
      </w:pPr>
      <w:r w:rsidRPr="00906858">
        <w:rPr>
          <w:rFonts w:ascii="Arial" w:hAnsi="Arial" w:cs="Arial"/>
          <w:sz w:val="28"/>
          <w:szCs w:val="28"/>
        </w:rPr>
        <w:t xml:space="preserve">Applicant Signature: </w:t>
      </w:r>
      <w:r w:rsidR="00CD5496" w:rsidRPr="007E072D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2" w:name="Text51"/>
      <w:r w:rsidR="007E072D" w:rsidRPr="007E072D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CD5496" w:rsidRPr="007E072D">
        <w:rPr>
          <w:rFonts w:ascii="Arial" w:hAnsi="Arial" w:cs="Arial"/>
          <w:sz w:val="28"/>
          <w:szCs w:val="28"/>
          <w:u w:val="single"/>
        </w:rPr>
      </w:r>
      <w:r w:rsidR="00CD5496" w:rsidRPr="007E072D">
        <w:rPr>
          <w:rFonts w:ascii="Arial" w:hAnsi="Arial" w:cs="Arial"/>
          <w:sz w:val="28"/>
          <w:szCs w:val="28"/>
          <w:u w:val="single"/>
        </w:rPr>
        <w:fldChar w:fldCharType="separate"/>
      </w:r>
      <w:r w:rsidR="002B53B9">
        <w:rPr>
          <w:rFonts w:ascii="Arial" w:hAnsi="Arial" w:cs="Arial"/>
          <w:noProof/>
          <w:sz w:val="28"/>
          <w:szCs w:val="28"/>
          <w:u w:val="single"/>
        </w:rPr>
        <w:t> </w:t>
      </w:r>
      <w:r w:rsidR="002B53B9">
        <w:rPr>
          <w:rFonts w:ascii="Arial" w:hAnsi="Arial" w:cs="Arial"/>
          <w:noProof/>
          <w:sz w:val="28"/>
          <w:szCs w:val="28"/>
          <w:u w:val="single"/>
        </w:rPr>
        <w:t> </w:t>
      </w:r>
      <w:r w:rsidR="002B53B9">
        <w:rPr>
          <w:rFonts w:ascii="Arial" w:hAnsi="Arial" w:cs="Arial"/>
          <w:noProof/>
          <w:sz w:val="28"/>
          <w:szCs w:val="28"/>
          <w:u w:val="single"/>
        </w:rPr>
        <w:t> </w:t>
      </w:r>
      <w:r w:rsidR="002B53B9">
        <w:rPr>
          <w:rFonts w:ascii="Arial" w:hAnsi="Arial" w:cs="Arial"/>
          <w:noProof/>
          <w:sz w:val="28"/>
          <w:szCs w:val="28"/>
          <w:u w:val="single"/>
        </w:rPr>
        <w:t> </w:t>
      </w:r>
      <w:r w:rsidR="002B53B9">
        <w:rPr>
          <w:rFonts w:ascii="Arial" w:hAnsi="Arial" w:cs="Arial"/>
          <w:noProof/>
          <w:sz w:val="28"/>
          <w:szCs w:val="28"/>
          <w:u w:val="single"/>
        </w:rPr>
        <w:t> </w:t>
      </w:r>
      <w:r w:rsidR="00CD5496" w:rsidRPr="007E072D">
        <w:rPr>
          <w:rFonts w:ascii="Arial" w:hAnsi="Arial" w:cs="Arial"/>
          <w:sz w:val="28"/>
          <w:szCs w:val="28"/>
          <w:u w:val="single"/>
        </w:rPr>
        <w:fldChar w:fldCharType="end"/>
      </w:r>
      <w:bookmarkEnd w:id="22"/>
      <w:r w:rsidR="00F729B0">
        <w:rPr>
          <w:rFonts w:ascii="Arial" w:hAnsi="Arial" w:cs="Arial"/>
          <w:sz w:val="28"/>
          <w:szCs w:val="28"/>
          <w:u w:val="single"/>
        </w:rPr>
        <w:t>_______________________________________</w:t>
      </w:r>
    </w:p>
    <w:p w:rsidR="00906858" w:rsidRPr="00906858" w:rsidRDefault="00906858" w:rsidP="00906858">
      <w:pPr>
        <w:jc w:val="both"/>
        <w:rPr>
          <w:rFonts w:ascii="Arial" w:hAnsi="Arial" w:cs="Arial"/>
          <w:sz w:val="28"/>
          <w:szCs w:val="28"/>
        </w:rPr>
      </w:pPr>
    </w:p>
    <w:p w:rsidR="00906858" w:rsidRPr="00906858" w:rsidRDefault="00906858" w:rsidP="00906858">
      <w:pPr>
        <w:jc w:val="both"/>
        <w:rPr>
          <w:rFonts w:ascii="Arial" w:hAnsi="Arial" w:cs="Arial"/>
          <w:sz w:val="28"/>
          <w:szCs w:val="28"/>
        </w:rPr>
      </w:pPr>
    </w:p>
    <w:p w:rsidR="00906858" w:rsidRPr="00906858" w:rsidRDefault="00906858" w:rsidP="00906858">
      <w:pPr>
        <w:jc w:val="both"/>
        <w:rPr>
          <w:rFonts w:ascii="Arial" w:hAnsi="Arial" w:cs="Arial"/>
          <w:sz w:val="28"/>
          <w:szCs w:val="28"/>
        </w:rPr>
      </w:pPr>
      <w:r w:rsidRPr="00906858">
        <w:rPr>
          <w:rFonts w:ascii="Arial" w:hAnsi="Arial" w:cs="Arial"/>
          <w:sz w:val="28"/>
          <w:szCs w:val="28"/>
        </w:rPr>
        <w:t xml:space="preserve">Date: </w:t>
      </w:r>
      <w:r w:rsidR="00CD5496" w:rsidRPr="007E072D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3" w:name="Text52"/>
      <w:r w:rsidR="007E072D" w:rsidRPr="007E072D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CD5496" w:rsidRPr="007E072D">
        <w:rPr>
          <w:rFonts w:ascii="Arial" w:hAnsi="Arial" w:cs="Arial"/>
          <w:sz w:val="28"/>
          <w:szCs w:val="28"/>
          <w:u w:val="single"/>
        </w:rPr>
      </w:r>
      <w:r w:rsidR="00CD5496" w:rsidRPr="007E072D">
        <w:rPr>
          <w:rFonts w:ascii="Arial" w:hAnsi="Arial" w:cs="Arial"/>
          <w:sz w:val="28"/>
          <w:szCs w:val="28"/>
          <w:u w:val="single"/>
        </w:rPr>
        <w:fldChar w:fldCharType="separate"/>
      </w:r>
      <w:r w:rsidR="002B53B9">
        <w:rPr>
          <w:rFonts w:ascii="Arial" w:hAnsi="Arial" w:cs="Arial"/>
          <w:noProof/>
          <w:sz w:val="28"/>
          <w:szCs w:val="28"/>
          <w:u w:val="single"/>
        </w:rPr>
        <w:t> </w:t>
      </w:r>
      <w:r w:rsidR="002B53B9">
        <w:rPr>
          <w:rFonts w:ascii="Arial" w:hAnsi="Arial" w:cs="Arial"/>
          <w:noProof/>
          <w:sz w:val="28"/>
          <w:szCs w:val="28"/>
          <w:u w:val="single"/>
        </w:rPr>
        <w:t> </w:t>
      </w:r>
      <w:r w:rsidR="002B53B9">
        <w:rPr>
          <w:rFonts w:ascii="Arial" w:hAnsi="Arial" w:cs="Arial"/>
          <w:noProof/>
          <w:sz w:val="28"/>
          <w:szCs w:val="28"/>
          <w:u w:val="single"/>
        </w:rPr>
        <w:t> </w:t>
      </w:r>
      <w:r w:rsidR="002B53B9">
        <w:rPr>
          <w:rFonts w:ascii="Arial" w:hAnsi="Arial" w:cs="Arial"/>
          <w:noProof/>
          <w:sz w:val="28"/>
          <w:szCs w:val="28"/>
          <w:u w:val="single"/>
        </w:rPr>
        <w:t> </w:t>
      </w:r>
      <w:r w:rsidR="002B53B9">
        <w:rPr>
          <w:rFonts w:ascii="Arial" w:hAnsi="Arial" w:cs="Arial"/>
          <w:noProof/>
          <w:sz w:val="28"/>
          <w:szCs w:val="28"/>
          <w:u w:val="single"/>
        </w:rPr>
        <w:t> </w:t>
      </w:r>
      <w:r w:rsidR="00CD5496" w:rsidRPr="007E072D">
        <w:rPr>
          <w:rFonts w:ascii="Arial" w:hAnsi="Arial" w:cs="Arial"/>
          <w:sz w:val="28"/>
          <w:szCs w:val="28"/>
          <w:u w:val="single"/>
        </w:rPr>
        <w:fldChar w:fldCharType="end"/>
      </w:r>
      <w:bookmarkEnd w:id="23"/>
      <w:r w:rsidR="00F729B0">
        <w:rPr>
          <w:rFonts w:ascii="Arial" w:hAnsi="Arial" w:cs="Arial"/>
          <w:sz w:val="28"/>
          <w:szCs w:val="28"/>
          <w:u w:val="single"/>
        </w:rPr>
        <w:t>__________________</w:t>
      </w:r>
    </w:p>
    <w:p w:rsidR="00906858" w:rsidRDefault="00906858"/>
    <w:sectPr w:rsidR="00906858" w:rsidSect="00E8497C">
      <w:footerReference w:type="default" r:id="rId14"/>
      <w:type w:val="continuous"/>
      <w:pgSz w:w="12240" w:h="15840"/>
      <w:pgMar w:top="720" w:right="720" w:bottom="720" w:left="72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58B" w:rsidRDefault="0045358B" w:rsidP="005B3EC9">
      <w:r>
        <w:separator/>
      </w:r>
    </w:p>
  </w:endnote>
  <w:endnote w:type="continuationSeparator" w:id="0">
    <w:p w:rsidR="0045358B" w:rsidRDefault="0045358B" w:rsidP="005B3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9B" w:rsidRDefault="008E789B" w:rsidP="009A11FE">
    <w:pPr>
      <w:pStyle w:val="Footer"/>
      <w:ind w:left="-900" w:firstLine="450"/>
      <w:jc w:val="center"/>
      <w:rPr>
        <w:rFonts w:cs="Arial"/>
        <w:b/>
        <w:spacing w:val="-2"/>
        <w:sz w:val="28"/>
        <w:szCs w:val="16"/>
      </w:rPr>
    </w:pPr>
    <w:r w:rsidRPr="00807CE6">
      <w:rPr>
        <w:rFonts w:cs="Arial"/>
        <w:b/>
        <w:spacing w:val="-2"/>
        <w:sz w:val="28"/>
        <w:szCs w:val="16"/>
      </w:rPr>
      <w:t>Alternate formats of this application are available upon request.</w:t>
    </w:r>
  </w:p>
  <w:p w:rsidR="008E789B" w:rsidRDefault="008E789B" w:rsidP="00F07DEA">
    <w:pPr>
      <w:pStyle w:val="Footer"/>
      <w:ind w:left="-900" w:firstLine="450"/>
      <w:jc w:val="center"/>
      <w:rPr>
        <w:rFonts w:cs="Arial"/>
        <w:b/>
        <w:spacing w:val="-2"/>
        <w:sz w:val="20"/>
        <w:szCs w:val="20"/>
      </w:rPr>
    </w:pPr>
    <w:r w:rsidRPr="009A11FE">
      <w:rPr>
        <w:rFonts w:cs="Arial"/>
        <w:b/>
        <w:spacing w:val="-2"/>
        <w:sz w:val="20"/>
        <w:szCs w:val="20"/>
      </w:rPr>
      <w:t>NCYLF</w:t>
    </w:r>
    <w:proofErr w:type="gramStart"/>
    <w:r w:rsidRPr="009A11FE">
      <w:rPr>
        <w:rFonts w:cs="Arial"/>
        <w:b/>
        <w:spacing w:val="-2"/>
        <w:sz w:val="20"/>
        <w:szCs w:val="20"/>
      </w:rPr>
      <w:t>,</w:t>
    </w:r>
    <w:r>
      <w:rPr>
        <w:rFonts w:cs="Arial"/>
        <w:b/>
        <w:spacing w:val="-2"/>
        <w:sz w:val="20"/>
        <w:szCs w:val="20"/>
      </w:rPr>
      <w:t xml:space="preserve"> </w:t>
    </w:r>
    <w:r w:rsidRPr="009A11FE">
      <w:rPr>
        <w:rFonts w:cs="Arial"/>
        <w:b/>
        <w:spacing w:val="-2"/>
        <w:sz w:val="20"/>
        <w:szCs w:val="20"/>
      </w:rPr>
      <w:t xml:space="preserve"> P.O</w:t>
    </w:r>
    <w:proofErr w:type="gramEnd"/>
    <w:r w:rsidRPr="009A11FE">
      <w:rPr>
        <w:rFonts w:cs="Arial"/>
        <w:b/>
        <w:spacing w:val="-2"/>
        <w:sz w:val="20"/>
        <w:szCs w:val="20"/>
      </w:rPr>
      <w:t xml:space="preserve">. Box 12988, Raleigh, NC 27605 </w:t>
    </w:r>
  </w:p>
  <w:p w:rsidR="008E789B" w:rsidRPr="009A11FE" w:rsidRDefault="008E789B" w:rsidP="009A11FE">
    <w:pPr>
      <w:pStyle w:val="Footer"/>
      <w:ind w:left="-900" w:firstLine="450"/>
      <w:jc w:val="center"/>
      <w:rPr>
        <w:rFonts w:cs="Arial"/>
        <w:b/>
        <w:spacing w:val="-2"/>
        <w:sz w:val="28"/>
        <w:szCs w:val="16"/>
      </w:rPr>
    </w:pPr>
    <w:r w:rsidRPr="009A11FE">
      <w:rPr>
        <w:rFonts w:cs="Arial"/>
        <w:b/>
        <w:spacing w:val="-2"/>
        <w:sz w:val="20"/>
        <w:szCs w:val="20"/>
      </w:rPr>
      <w:t xml:space="preserve">(P) 919-833-1117, (F) 919-833-1171 ylfnc@live.com </w:t>
    </w:r>
  </w:p>
  <w:p w:rsidR="008E789B" w:rsidRPr="009A11FE" w:rsidRDefault="008E789B" w:rsidP="009A11FE">
    <w:pPr>
      <w:pStyle w:val="Footer"/>
      <w:tabs>
        <w:tab w:val="left" w:pos="1890"/>
        <w:tab w:val="right" w:pos="9900"/>
      </w:tabs>
      <w:ind w:right="-94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9B" w:rsidRPr="00807CE6" w:rsidRDefault="008E789B" w:rsidP="00E8497C">
    <w:pPr>
      <w:pStyle w:val="Footer"/>
      <w:ind w:left="-900" w:firstLine="450"/>
      <w:jc w:val="center"/>
      <w:rPr>
        <w:rFonts w:cs="Arial"/>
        <w:b/>
        <w:spacing w:val="-2"/>
        <w:sz w:val="28"/>
        <w:szCs w:val="16"/>
      </w:rPr>
    </w:pPr>
    <w:r w:rsidRPr="00807CE6">
      <w:rPr>
        <w:rFonts w:cs="Arial"/>
        <w:b/>
        <w:spacing w:val="-2"/>
        <w:sz w:val="28"/>
        <w:szCs w:val="16"/>
      </w:rPr>
      <w:t>Alternate formats of this application are available upon request.</w:t>
    </w:r>
  </w:p>
  <w:p w:rsidR="008E789B" w:rsidRPr="00807CE6" w:rsidRDefault="008E789B" w:rsidP="00E8497C">
    <w:pPr>
      <w:pStyle w:val="Footer"/>
      <w:ind w:left="-900" w:firstLine="450"/>
      <w:jc w:val="center"/>
      <w:rPr>
        <w:rFonts w:cs="Arial"/>
        <w:b/>
        <w:sz w:val="28"/>
        <w:szCs w:val="16"/>
      </w:rPr>
    </w:pPr>
    <w:r w:rsidRPr="00807CE6">
      <w:rPr>
        <w:rFonts w:cs="Arial"/>
        <w:b/>
        <w:spacing w:val="-2"/>
        <w:sz w:val="28"/>
        <w:szCs w:val="16"/>
      </w:rPr>
      <w:t xml:space="preserve">NCYLF, P.O. Box 12988, Raleigh, NC 27605 (P) 919-833-1117, (F) 919-833-1171 </w:t>
    </w:r>
    <w:hyperlink r:id="rId1" w:history="1">
      <w:r w:rsidRPr="00807CE6">
        <w:rPr>
          <w:rStyle w:val="Hyperlink"/>
          <w:rFonts w:cs="Arial"/>
          <w:b/>
          <w:spacing w:val="-2"/>
          <w:sz w:val="28"/>
          <w:szCs w:val="16"/>
        </w:rPr>
        <w:t>ylfnc@live.com</w:t>
      </w:r>
    </w:hyperlink>
    <w:r w:rsidRPr="00807CE6">
      <w:rPr>
        <w:rFonts w:cs="Arial"/>
        <w:b/>
        <w:spacing w:val="-2"/>
        <w:sz w:val="28"/>
        <w:szCs w:val="16"/>
      </w:rPr>
      <w:t xml:space="preserve"> </w:t>
    </w:r>
  </w:p>
  <w:p w:rsidR="008E789B" w:rsidRPr="005B3EC9" w:rsidRDefault="008E789B" w:rsidP="0023777E">
    <w:pPr>
      <w:pStyle w:val="Footer"/>
      <w:rPr>
        <w:rFonts w:ascii="Arial" w:hAnsi="Arial" w:cs="Arial"/>
        <w:sz w:val="28"/>
        <w:szCs w:val="28"/>
      </w:rPr>
    </w:pPr>
  </w:p>
  <w:p w:rsidR="008E789B" w:rsidRDefault="008E78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9B" w:rsidRDefault="008E789B" w:rsidP="00383B2A">
    <w:pPr>
      <w:pStyle w:val="Footer"/>
      <w:ind w:left="-900" w:firstLine="450"/>
      <w:jc w:val="center"/>
      <w:rPr>
        <w:rFonts w:cs="Arial"/>
        <w:b/>
        <w:spacing w:val="-2"/>
        <w:sz w:val="28"/>
        <w:szCs w:val="16"/>
      </w:rPr>
    </w:pPr>
    <w:r w:rsidRPr="00807CE6">
      <w:rPr>
        <w:rFonts w:cs="Arial"/>
        <w:b/>
        <w:spacing w:val="-2"/>
        <w:sz w:val="28"/>
        <w:szCs w:val="16"/>
      </w:rPr>
      <w:t>Alternate formats of this application are available upon request.</w:t>
    </w:r>
  </w:p>
  <w:p w:rsidR="008E789B" w:rsidRDefault="008E789B" w:rsidP="00F07DEA">
    <w:pPr>
      <w:pStyle w:val="Footer"/>
      <w:ind w:left="-900" w:firstLine="450"/>
      <w:jc w:val="center"/>
      <w:rPr>
        <w:rFonts w:cs="Arial"/>
        <w:b/>
        <w:spacing w:val="-2"/>
        <w:sz w:val="20"/>
        <w:szCs w:val="20"/>
      </w:rPr>
    </w:pPr>
    <w:r w:rsidRPr="009A11FE">
      <w:rPr>
        <w:rFonts w:cs="Arial"/>
        <w:b/>
        <w:spacing w:val="-2"/>
        <w:sz w:val="20"/>
        <w:szCs w:val="20"/>
      </w:rPr>
      <w:t>NCYLF</w:t>
    </w:r>
    <w:proofErr w:type="gramStart"/>
    <w:r w:rsidRPr="009A11FE">
      <w:rPr>
        <w:rFonts w:cs="Arial"/>
        <w:b/>
        <w:spacing w:val="-2"/>
        <w:sz w:val="20"/>
        <w:szCs w:val="20"/>
      </w:rPr>
      <w:t>,</w:t>
    </w:r>
    <w:r>
      <w:rPr>
        <w:rFonts w:cs="Arial"/>
        <w:b/>
        <w:spacing w:val="-2"/>
        <w:sz w:val="20"/>
        <w:szCs w:val="20"/>
      </w:rPr>
      <w:t xml:space="preserve"> </w:t>
    </w:r>
    <w:r w:rsidRPr="009A11FE">
      <w:rPr>
        <w:rFonts w:cs="Arial"/>
        <w:b/>
        <w:spacing w:val="-2"/>
        <w:sz w:val="20"/>
        <w:szCs w:val="20"/>
      </w:rPr>
      <w:t xml:space="preserve"> P.O</w:t>
    </w:r>
    <w:proofErr w:type="gramEnd"/>
    <w:r w:rsidRPr="009A11FE">
      <w:rPr>
        <w:rFonts w:cs="Arial"/>
        <w:b/>
        <w:spacing w:val="-2"/>
        <w:sz w:val="20"/>
        <w:szCs w:val="20"/>
      </w:rPr>
      <w:t xml:space="preserve">. Box 12988, Raleigh, NC 27605 </w:t>
    </w:r>
  </w:p>
  <w:p w:rsidR="008E789B" w:rsidRPr="009A11FE" w:rsidRDefault="008E789B" w:rsidP="00383B2A">
    <w:pPr>
      <w:pStyle w:val="Footer"/>
      <w:ind w:left="-900" w:firstLine="450"/>
      <w:jc w:val="center"/>
      <w:rPr>
        <w:rFonts w:cs="Arial"/>
        <w:b/>
        <w:spacing w:val="-2"/>
        <w:sz w:val="28"/>
        <w:szCs w:val="16"/>
      </w:rPr>
    </w:pPr>
    <w:r w:rsidRPr="009A11FE">
      <w:rPr>
        <w:rFonts w:cs="Arial"/>
        <w:b/>
        <w:spacing w:val="-2"/>
        <w:sz w:val="20"/>
        <w:szCs w:val="20"/>
      </w:rPr>
      <w:t xml:space="preserve">(P) 919-833-1117, (F) 919-833-1171 ylfnc@live.com </w:t>
    </w:r>
  </w:p>
  <w:p w:rsidR="008E789B" w:rsidRPr="00030DE3" w:rsidRDefault="008E789B" w:rsidP="009A11FE">
    <w:pPr>
      <w:pStyle w:val="Footer"/>
      <w:tabs>
        <w:tab w:val="left" w:pos="1890"/>
        <w:tab w:val="right" w:pos="9900"/>
      </w:tabs>
      <w:ind w:right="-94"/>
      <w:rPr>
        <w:sz w:val="22"/>
        <w:szCs w:val="2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E3" w:rsidRDefault="003D2FE3" w:rsidP="00383B2A">
    <w:pPr>
      <w:pStyle w:val="Footer"/>
      <w:ind w:left="-900" w:firstLine="450"/>
      <w:jc w:val="center"/>
      <w:rPr>
        <w:rFonts w:cs="Arial"/>
        <w:b/>
        <w:spacing w:val="-2"/>
        <w:sz w:val="28"/>
        <w:szCs w:val="16"/>
      </w:rPr>
    </w:pPr>
    <w:r w:rsidRPr="00807CE6">
      <w:rPr>
        <w:rFonts w:cs="Arial"/>
        <w:b/>
        <w:spacing w:val="-2"/>
        <w:sz w:val="28"/>
        <w:szCs w:val="16"/>
      </w:rPr>
      <w:t>Alternate formats of this application are available upon request.</w:t>
    </w:r>
  </w:p>
  <w:p w:rsidR="003D2FE3" w:rsidRDefault="003D2FE3" w:rsidP="00383B2A">
    <w:pPr>
      <w:pStyle w:val="Footer"/>
      <w:ind w:left="-900" w:firstLine="450"/>
      <w:jc w:val="center"/>
      <w:rPr>
        <w:rFonts w:cs="Arial"/>
        <w:b/>
        <w:spacing w:val="-2"/>
        <w:sz w:val="20"/>
        <w:szCs w:val="20"/>
      </w:rPr>
    </w:pPr>
    <w:r w:rsidRPr="009A11FE">
      <w:rPr>
        <w:rFonts w:cs="Arial"/>
        <w:b/>
        <w:spacing w:val="-2"/>
        <w:sz w:val="20"/>
        <w:szCs w:val="20"/>
      </w:rPr>
      <w:t>NCYLF,</w:t>
    </w:r>
  </w:p>
  <w:p w:rsidR="003D2FE3" w:rsidRDefault="003D2FE3" w:rsidP="00383B2A">
    <w:pPr>
      <w:pStyle w:val="Footer"/>
      <w:ind w:left="-900" w:firstLine="450"/>
      <w:jc w:val="center"/>
      <w:rPr>
        <w:rFonts w:cs="Arial"/>
        <w:b/>
        <w:spacing w:val="-2"/>
        <w:sz w:val="20"/>
        <w:szCs w:val="20"/>
      </w:rPr>
    </w:pPr>
    <w:r w:rsidRPr="009A11FE">
      <w:rPr>
        <w:rFonts w:cs="Arial"/>
        <w:b/>
        <w:spacing w:val="-2"/>
        <w:sz w:val="20"/>
        <w:szCs w:val="20"/>
      </w:rPr>
      <w:t xml:space="preserve"> P.O. Box 12988, Raleigh, NC 27605 </w:t>
    </w:r>
  </w:p>
  <w:p w:rsidR="003D2FE3" w:rsidRPr="009A11FE" w:rsidRDefault="003D2FE3" w:rsidP="00383B2A">
    <w:pPr>
      <w:pStyle w:val="Footer"/>
      <w:ind w:left="-900" w:firstLine="450"/>
      <w:jc w:val="center"/>
      <w:rPr>
        <w:rFonts w:cs="Arial"/>
        <w:b/>
        <w:spacing w:val="-2"/>
        <w:sz w:val="28"/>
        <w:szCs w:val="16"/>
      </w:rPr>
    </w:pPr>
    <w:r w:rsidRPr="009A11FE">
      <w:rPr>
        <w:rFonts w:cs="Arial"/>
        <w:b/>
        <w:spacing w:val="-2"/>
        <w:sz w:val="20"/>
        <w:szCs w:val="20"/>
      </w:rPr>
      <w:t xml:space="preserve">(P) 919-833-1117, (F) 919-833-1171 ylfnc@live.com </w:t>
    </w:r>
  </w:p>
  <w:p w:rsidR="003D2FE3" w:rsidRPr="00E8497C" w:rsidRDefault="003D2FE3" w:rsidP="00E849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58B" w:rsidRDefault="0045358B" w:rsidP="005B3EC9">
      <w:r>
        <w:separator/>
      </w:r>
    </w:p>
  </w:footnote>
  <w:footnote w:type="continuationSeparator" w:id="0">
    <w:p w:rsidR="0045358B" w:rsidRDefault="0045358B" w:rsidP="005B3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9B" w:rsidRPr="00602BEF" w:rsidRDefault="008E789B" w:rsidP="00602BEF">
    <w:pPr>
      <w:pStyle w:val="Header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Name of Applicant: ___________________________</w:t>
    </w:r>
  </w:p>
  <w:p w:rsidR="008E789B" w:rsidRDefault="008E789B" w:rsidP="00053647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9B" w:rsidRPr="00602BEF" w:rsidRDefault="008E789B" w:rsidP="00602BEF">
    <w:pPr>
      <w:pStyle w:val="Header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Name of Applicant: ___________________________</w:t>
    </w:r>
  </w:p>
  <w:p w:rsidR="008E789B" w:rsidRDefault="008E789B" w:rsidP="00602B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92B"/>
    <w:multiLevelType w:val="hybridMultilevel"/>
    <w:tmpl w:val="8DC40328"/>
    <w:lvl w:ilvl="0" w:tplc="D2BE3B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A66D8"/>
    <w:multiLevelType w:val="multilevel"/>
    <w:tmpl w:val="4DA652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75D67"/>
    <w:multiLevelType w:val="hybridMultilevel"/>
    <w:tmpl w:val="6812E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910A0"/>
    <w:multiLevelType w:val="multilevel"/>
    <w:tmpl w:val="F9BA1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42C3A"/>
    <w:multiLevelType w:val="hybridMultilevel"/>
    <w:tmpl w:val="05A86CCC"/>
    <w:lvl w:ilvl="0" w:tplc="E2BA76C4">
      <w:start w:val="2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74D265C"/>
    <w:multiLevelType w:val="multilevel"/>
    <w:tmpl w:val="9D7041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60CB15E7"/>
    <w:multiLevelType w:val="hybridMultilevel"/>
    <w:tmpl w:val="72DCC11E"/>
    <w:lvl w:ilvl="0" w:tplc="D2BE3B6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033513"/>
    <w:multiLevelType w:val="hybridMultilevel"/>
    <w:tmpl w:val="4BF8BBD0"/>
    <w:lvl w:ilvl="0" w:tplc="D2BE3B6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D2BE3B6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cumentProtection w:edit="forms" w:enforcement="0"/>
  <w:defaultTabStop w:val="720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10C20"/>
    <w:rsid w:val="00010C20"/>
    <w:rsid w:val="00013B84"/>
    <w:rsid w:val="00020204"/>
    <w:rsid w:val="0002238D"/>
    <w:rsid w:val="00022C2F"/>
    <w:rsid w:val="00025BC2"/>
    <w:rsid w:val="00053647"/>
    <w:rsid w:val="00083180"/>
    <w:rsid w:val="000A3B66"/>
    <w:rsid w:val="000C4A82"/>
    <w:rsid w:val="001368BC"/>
    <w:rsid w:val="001833F6"/>
    <w:rsid w:val="001865DD"/>
    <w:rsid w:val="001A6C73"/>
    <w:rsid w:val="0023777E"/>
    <w:rsid w:val="00240E48"/>
    <w:rsid w:val="002B53B9"/>
    <w:rsid w:val="002B7680"/>
    <w:rsid w:val="002E4791"/>
    <w:rsid w:val="00373475"/>
    <w:rsid w:val="00383B2A"/>
    <w:rsid w:val="00395DA4"/>
    <w:rsid w:val="003A6384"/>
    <w:rsid w:val="003D2FE3"/>
    <w:rsid w:val="004300D5"/>
    <w:rsid w:val="0045358B"/>
    <w:rsid w:val="004E5DF6"/>
    <w:rsid w:val="00527259"/>
    <w:rsid w:val="00546AC5"/>
    <w:rsid w:val="0055260B"/>
    <w:rsid w:val="005604DE"/>
    <w:rsid w:val="005724BF"/>
    <w:rsid w:val="005805E4"/>
    <w:rsid w:val="0058625D"/>
    <w:rsid w:val="005B3EC9"/>
    <w:rsid w:val="005D4AE5"/>
    <w:rsid w:val="005F51ED"/>
    <w:rsid w:val="00602BEF"/>
    <w:rsid w:val="00640E48"/>
    <w:rsid w:val="00643389"/>
    <w:rsid w:val="006434DE"/>
    <w:rsid w:val="006E4102"/>
    <w:rsid w:val="007659D1"/>
    <w:rsid w:val="007664FD"/>
    <w:rsid w:val="007E072D"/>
    <w:rsid w:val="00822CA2"/>
    <w:rsid w:val="00897362"/>
    <w:rsid w:val="008B5615"/>
    <w:rsid w:val="008D1623"/>
    <w:rsid w:val="008D42BF"/>
    <w:rsid w:val="008E0D3F"/>
    <w:rsid w:val="008E789B"/>
    <w:rsid w:val="00906858"/>
    <w:rsid w:val="009744F8"/>
    <w:rsid w:val="00994107"/>
    <w:rsid w:val="009A11FE"/>
    <w:rsid w:val="00A33882"/>
    <w:rsid w:val="00AC59FC"/>
    <w:rsid w:val="00B03575"/>
    <w:rsid w:val="00B25719"/>
    <w:rsid w:val="00B31601"/>
    <w:rsid w:val="00B53A03"/>
    <w:rsid w:val="00BE6322"/>
    <w:rsid w:val="00BF3A5B"/>
    <w:rsid w:val="00C000CE"/>
    <w:rsid w:val="00C049BA"/>
    <w:rsid w:val="00C32CB4"/>
    <w:rsid w:val="00C46473"/>
    <w:rsid w:val="00C7501C"/>
    <w:rsid w:val="00C953C0"/>
    <w:rsid w:val="00CD5496"/>
    <w:rsid w:val="00D4427C"/>
    <w:rsid w:val="00D91CBC"/>
    <w:rsid w:val="00DF7F9C"/>
    <w:rsid w:val="00E27E4B"/>
    <w:rsid w:val="00E30C22"/>
    <w:rsid w:val="00E425E3"/>
    <w:rsid w:val="00E629E9"/>
    <w:rsid w:val="00E8497C"/>
    <w:rsid w:val="00E84FBD"/>
    <w:rsid w:val="00F7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20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Heading3">
    <w:name w:val="heading 3"/>
    <w:basedOn w:val="Heading9"/>
    <w:next w:val="Normal"/>
    <w:link w:val="Heading3Char"/>
    <w:qFormat/>
    <w:rsid w:val="00395DA4"/>
    <w:pPr>
      <w:keepLines w:val="0"/>
      <w:widowControl/>
      <w:tabs>
        <w:tab w:val="left" w:pos="6120"/>
        <w:tab w:val="left" w:pos="6480"/>
        <w:tab w:val="left" w:pos="7020"/>
        <w:tab w:val="left" w:pos="7560"/>
        <w:tab w:val="left" w:pos="8280"/>
      </w:tabs>
      <w:suppressAutoHyphens w:val="0"/>
      <w:autoSpaceDN/>
      <w:spacing w:before="0" w:after="240"/>
      <w:ind w:left="360" w:hanging="360"/>
      <w:jc w:val="center"/>
      <w:textAlignment w:val="auto"/>
      <w:outlineLvl w:val="2"/>
    </w:pPr>
    <w:rPr>
      <w:rFonts w:ascii="Arial" w:eastAsia="Times New Roman" w:hAnsi="Arial" w:cs="Times New Roman"/>
      <w:b/>
      <w:bCs/>
      <w:i w:val="0"/>
      <w:iCs w:val="0"/>
      <w:color w:val="auto"/>
      <w:kern w:val="0"/>
      <w:sz w:val="32"/>
      <w:u w:val="single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D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10C20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010C20"/>
    <w:pPr>
      <w:suppressLineNumbers/>
    </w:pPr>
  </w:style>
  <w:style w:type="character" w:styleId="Hyperlink">
    <w:name w:val="Hyperlink"/>
    <w:basedOn w:val="DefaultParagraphFont"/>
    <w:uiPriority w:val="99"/>
    <w:rsid w:val="00010C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EC9"/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5B3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3EC9"/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NoSpacing">
    <w:name w:val="No Spacing"/>
    <w:link w:val="NoSpacingChar"/>
    <w:uiPriority w:val="1"/>
    <w:qFormat/>
    <w:rsid w:val="004300D5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00D5"/>
    <w:rPr>
      <w:rFonts w:asciiTheme="minorHAnsi" w:eastAsiaTheme="minorEastAsia" w:hAnsiTheme="minorHAnsi" w:cstheme="minorBidi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D5"/>
    <w:rPr>
      <w:rFonts w:ascii="Tahoma" w:eastAsia="SimSun" w:hAnsi="Tahoma" w:cs="Tahoma"/>
      <w:kern w:val="3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5F51E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Arial" w:eastAsiaTheme="minorHAnsi" w:hAnsi="Arial" w:cs="Arial"/>
      <w:kern w:val="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395DA4"/>
    <w:rPr>
      <w:rFonts w:ascii="Arial" w:eastAsia="Times New Roman" w:hAnsi="Arial"/>
      <w:b/>
      <w:bCs/>
      <w:sz w:val="32"/>
      <w:szCs w:val="20"/>
      <w:u w:val="single"/>
    </w:rPr>
  </w:style>
  <w:style w:type="character" w:styleId="PageNumber">
    <w:name w:val="page number"/>
    <w:basedOn w:val="DefaultParagraphFont"/>
    <w:rsid w:val="00395DA4"/>
  </w:style>
  <w:style w:type="paragraph" w:styleId="BlockText">
    <w:name w:val="Block Text"/>
    <w:basedOn w:val="Normal"/>
    <w:rsid w:val="00395DA4"/>
    <w:pPr>
      <w:widowControl/>
      <w:tabs>
        <w:tab w:val="left" w:pos="4860"/>
        <w:tab w:val="left" w:pos="6570"/>
      </w:tabs>
      <w:suppressAutoHyphens w:val="0"/>
      <w:autoSpaceDN/>
      <w:spacing w:after="240" w:line="200" w:lineRule="exact"/>
      <w:ind w:left="547" w:right="-360" w:hanging="547"/>
      <w:textAlignment w:val="auto"/>
    </w:pPr>
    <w:rPr>
      <w:rFonts w:ascii="Arial" w:eastAsia="Times New Roman" w:hAnsi="Arial"/>
      <w:kern w:val="0"/>
      <w:sz w:val="28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DA4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B03575"/>
    <w:rPr>
      <w:color w:val="808080"/>
    </w:rPr>
  </w:style>
  <w:style w:type="character" w:styleId="Emphasis">
    <w:name w:val="Emphasis"/>
    <w:basedOn w:val="DefaultParagraphFont"/>
    <w:uiPriority w:val="20"/>
    <w:qFormat/>
    <w:rsid w:val="008E789B"/>
    <w:rPr>
      <w:b/>
      <w:bCs/>
      <w:i w:val="0"/>
      <w:iCs w:val="0"/>
    </w:rPr>
  </w:style>
  <w:style w:type="character" w:customStyle="1" w:styleId="st1">
    <w:name w:val="st1"/>
    <w:basedOn w:val="DefaultParagraphFont"/>
    <w:rsid w:val="008E7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20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Heading3">
    <w:name w:val="heading 3"/>
    <w:basedOn w:val="Heading9"/>
    <w:next w:val="Normal"/>
    <w:link w:val="Heading3Char"/>
    <w:qFormat/>
    <w:rsid w:val="00395DA4"/>
    <w:pPr>
      <w:keepLines w:val="0"/>
      <w:widowControl/>
      <w:tabs>
        <w:tab w:val="left" w:pos="6120"/>
        <w:tab w:val="left" w:pos="6480"/>
        <w:tab w:val="left" w:pos="7020"/>
        <w:tab w:val="left" w:pos="7560"/>
        <w:tab w:val="left" w:pos="8280"/>
      </w:tabs>
      <w:suppressAutoHyphens w:val="0"/>
      <w:autoSpaceDN/>
      <w:spacing w:before="0" w:after="240"/>
      <w:ind w:left="360" w:hanging="360"/>
      <w:jc w:val="center"/>
      <w:textAlignment w:val="auto"/>
      <w:outlineLvl w:val="2"/>
    </w:pPr>
    <w:rPr>
      <w:rFonts w:ascii="Arial" w:eastAsia="Times New Roman" w:hAnsi="Arial" w:cs="Times New Roman"/>
      <w:b/>
      <w:bCs/>
      <w:i w:val="0"/>
      <w:iCs w:val="0"/>
      <w:color w:val="auto"/>
      <w:kern w:val="0"/>
      <w:sz w:val="32"/>
      <w:u w:val="single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D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10C20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010C20"/>
    <w:pPr>
      <w:suppressLineNumbers/>
    </w:pPr>
  </w:style>
  <w:style w:type="character" w:styleId="Hyperlink">
    <w:name w:val="Hyperlink"/>
    <w:basedOn w:val="DefaultParagraphFont"/>
    <w:uiPriority w:val="99"/>
    <w:rsid w:val="00010C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EC9"/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5B3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3EC9"/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NoSpacing">
    <w:name w:val="No Spacing"/>
    <w:link w:val="NoSpacingChar"/>
    <w:uiPriority w:val="1"/>
    <w:qFormat/>
    <w:rsid w:val="004300D5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00D5"/>
    <w:rPr>
      <w:rFonts w:asciiTheme="minorHAnsi" w:eastAsiaTheme="minorEastAsia" w:hAnsiTheme="minorHAnsi" w:cstheme="minorBidi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D5"/>
    <w:rPr>
      <w:rFonts w:ascii="Tahoma" w:eastAsia="SimSun" w:hAnsi="Tahoma" w:cs="Tahoma"/>
      <w:kern w:val="3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5F51E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Arial" w:eastAsiaTheme="minorHAnsi" w:hAnsi="Arial" w:cs="Arial"/>
      <w:kern w:val="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395DA4"/>
    <w:rPr>
      <w:rFonts w:ascii="Arial" w:eastAsia="Times New Roman" w:hAnsi="Arial"/>
      <w:b/>
      <w:bCs/>
      <w:sz w:val="32"/>
      <w:szCs w:val="20"/>
      <w:u w:val="single"/>
    </w:rPr>
  </w:style>
  <w:style w:type="character" w:styleId="PageNumber">
    <w:name w:val="page number"/>
    <w:basedOn w:val="DefaultParagraphFont"/>
    <w:rsid w:val="00395DA4"/>
  </w:style>
  <w:style w:type="paragraph" w:styleId="BlockText">
    <w:name w:val="Block Text"/>
    <w:basedOn w:val="Normal"/>
    <w:rsid w:val="00395DA4"/>
    <w:pPr>
      <w:widowControl/>
      <w:tabs>
        <w:tab w:val="left" w:pos="4860"/>
        <w:tab w:val="left" w:pos="6570"/>
      </w:tabs>
      <w:suppressAutoHyphens w:val="0"/>
      <w:autoSpaceDN/>
      <w:spacing w:after="240" w:line="200" w:lineRule="exact"/>
      <w:ind w:left="547" w:right="-360" w:hanging="547"/>
      <w:textAlignment w:val="auto"/>
    </w:pPr>
    <w:rPr>
      <w:rFonts w:ascii="Arial" w:eastAsia="Times New Roman" w:hAnsi="Arial"/>
      <w:kern w:val="0"/>
      <w:sz w:val="28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DA4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B03575"/>
    <w:rPr>
      <w:color w:val="808080"/>
    </w:rPr>
  </w:style>
  <w:style w:type="character" w:styleId="Emphasis">
    <w:name w:val="Emphasis"/>
    <w:basedOn w:val="DefaultParagraphFont"/>
    <w:uiPriority w:val="20"/>
    <w:qFormat/>
    <w:rsid w:val="008E789B"/>
    <w:rPr>
      <w:b/>
      <w:bCs/>
      <w:i w:val="0"/>
      <w:iCs w:val="0"/>
    </w:rPr>
  </w:style>
  <w:style w:type="character" w:customStyle="1" w:styleId="st1">
    <w:name w:val="st1"/>
    <w:basedOn w:val="DefaultParagraphFont"/>
    <w:rsid w:val="008E7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ylfnc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>Alternate formats available upon request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263EA8-5642-4EA1-A2FE-25FD63CB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Youth Leadership Forum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Post mark deadline; March 15, 2012.  Mail to: P. O. Box 10302 Raleigh NC 27605                      E-mail Deadline 5:00 PM on March 15, 2012      E-mail to ylfnc@live.com</dc:subject>
  <dc:creator>Lacey Coward</dc:creator>
  <cp:lastModifiedBy>NCSILC</cp:lastModifiedBy>
  <cp:revision>2</cp:revision>
  <cp:lastPrinted>2012-12-14T16:10:00Z</cp:lastPrinted>
  <dcterms:created xsi:type="dcterms:W3CDTF">2014-01-27T16:46:00Z</dcterms:created>
  <dcterms:modified xsi:type="dcterms:W3CDTF">2014-01-27T16:46:00Z</dcterms:modified>
</cp:coreProperties>
</file>