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02" w:rsidRPr="002F52B8"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242742">
        <w:rPr>
          <w:rFonts w:ascii="Arial" w:hAnsi="Arial" w:cs="Arial"/>
          <w:color w:val="auto"/>
        </w:rPr>
        <w:t xml:space="preserve"> </w:t>
      </w:r>
      <w:r w:rsidRPr="002F52B8">
        <w:rPr>
          <w:rFonts w:ascii="Arial" w:hAnsi="Arial" w:cs="Arial"/>
          <w:color w:val="auto"/>
        </w:rPr>
        <w:t>Meeting Minutes</w:t>
      </w:r>
      <w:r w:rsidRPr="002F52B8">
        <w:rPr>
          <w:rFonts w:ascii="Arial" w:hAnsi="Arial" w:cs="Arial"/>
          <w:color w:val="auto"/>
        </w:rPr>
        <w:br/>
      </w:r>
      <w:r w:rsidR="00652FFF">
        <w:rPr>
          <w:rFonts w:ascii="Arial" w:hAnsi="Arial" w:cs="Arial"/>
          <w:color w:val="auto"/>
        </w:rPr>
        <w:t>August</w:t>
      </w:r>
      <w:r w:rsidR="003C28FC">
        <w:rPr>
          <w:rFonts w:ascii="Arial" w:hAnsi="Arial" w:cs="Arial"/>
          <w:color w:val="auto"/>
        </w:rPr>
        <w:t xml:space="preserve"> 5</w:t>
      </w:r>
      <w:r w:rsidR="00ED0596">
        <w:rPr>
          <w:rFonts w:ascii="Arial" w:hAnsi="Arial" w:cs="Arial"/>
          <w:color w:val="auto"/>
        </w:rPr>
        <w:t>, 2017</w:t>
      </w:r>
    </w:p>
    <w:p w:rsidR="00AE4302" w:rsidRPr="002F52B8" w:rsidRDefault="00F54EE7" w:rsidP="008967D5">
      <w:pPr>
        <w:jc w:val="center"/>
      </w:pPr>
      <w:r w:rsidRPr="002F52B8">
        <w:t>Country Inn &amp; Suites, Burlington, NC</w:t>
      </w:r>
    </w:p>
    <w:p w:rsidR="00AE4302" w:rsidRPr="002F52B8" w:rsidRDefault="00AE4302" w:rsidP="001D128D"/>
    <w:p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p>
    <w:p w:rsidR="00AE4302" w:rsidRPr="002F52B8" w:rsidRDefault="00AE4302" w:rsidP="001D128D">
      <w:r w:rsidRPr="002F52B8">
        <w:t xml:space="preserve">The meeting was called to order at by </w:t>
      </w:r>
      <w:r w:rsidR="004718B8">
        <w:t xml:space="preserve">acting </w:t>
      </w:r>
      <w:r w:rsidRPr="002F52B8">
        <w:t>Chair</w:t>
      </w:r>
      <w:r w:rsidR="00C922E8" w:rsidRPr="002F52B8">
        <w:t xml:space="preserve"> </w:t>
      </w:r>
      <w:r w:rsidR="004718B8">
        <w:t>Kimlyn Lambert</w:t>
      </w:r>
      <w:r w:rsidR="00C922E8" w:rsidRPr="002F52B8">
        <w:t xml:space="preserve"> at 9:0</w:t>
      </w:r>
      <w:r w:rsidR="004718B8">
        <w:t>4</w:t>
      </w:r>
      <w:r w:rsidR="00CE1600">
        <w:t>0</w:t>
      </w:r>
      <w:r w:rsidR="00C922E8" w:rsidRPr="002F52B8">
        <w:t>m</w:t>
      </w:r>
      <w:r w:rsidRPr="002F52B8">
        <w:t xml:space="preserve">.  </w:t>
      </w:r>
    </w:p>
    <w:p w:rsidR="00DF717A" w:rsidRPr="002F52B8" w:rsidRDefault="00DF717A" w:rsidP="001D128D"/>
    <w:p w:rsidR="002773A6" w:rsidRDefault="00CE1600" w:rsidP="00025056">
      <w:r>
        <w:rPr>
          <w:b/>
        </w:rPr>
        <w:t xml:space="preserve">SILC Mission and the </w:t>
      </w:r>
      <w:r w:rsidR="00025056" w:rsidRPr="002F52B8">
        <w:rPr>
          <w:b/>
        </w:rPr>
        <w:t>SILC Accessibility Reminders</w:t>
      </w:r>
      <w:r w:rsidR="00025056" w:rsidRPr="002F52B8">
        <w:t xml:space="preserve"> </w:t>
      </w:r>
      <w:r>
        <w:t>were</w:t>
      </w:r>
      <w:r w:rsidR="00025056" w:rsidRPr="002F52B8">
        <w:t xml:space="preserve"> read by </w:t>
      </w:r>
      <w:r>
        <w:t>Kimlyn Lambert</w:t>
      </w:r>
      <w:r w:rsidR="002773A6">
        <w:t xml:space="preserve">.  </w:t>
      </w:r>
    </w:p>
    <w:p w:rsidR="003C28FC" w:rsidRPr="002F52B8" w:rsidRDefault="003C28FC" w:rsidP="00025056"/>
    <w:p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CE1600">
        <w:t>Ricky Scott, Sheila Winborne, Sandra Hicks, Donna Tooill</w:t>
      </w:r>
    </w:p>
    <w:p w:rsidR="00F255D8" w:rsidRPr="002F52B8" w:rsidRDefault="00F255D8" w:rsidP="001D128D"/>
    <w:p w:rsidR="00726FEA" w:rsidRDefault="00F255D8" w:rsidP="001D128D">
      <w:r w:rsidRPr="002F52B8">
        <w:rPr>
          <w:b/>
        </w:rPr>
        <w:t xml:space="preserve">Approval of Agenda </w:t>
      </w:r>
      <w:r w:rsidRPr="002F52B8">
        <w:t>–</w:t>
      </w:r>
      <w:r w:rsidR="00B06F94" w:rsidRPr="002F52B8">
        <w:t xml:space="preserve"> </w:t>
      </w:r>
    </w:p>
    <w:p w:rsidR="00436358" w:rsidRDefault="00C70C2C" w:rsidP="001D128D">
      <w:r>
        <w:rPr>
          <w:b/>
        </w:rPr>
        <w:t>Action</w:t>
      </w:r>
      <w:r w:rsidR="008C5854">
        <w:rPr>
          <w:b/>
        </w:rPr>
        <w:t>:</w:t>
      </w:r>
      <w:r>
        <w:rPr>
          <w:b/>
        </w:rPr>
        <w:t xml:space="preserve"> </w:t>
      </w:r>
      <w:r w:rsidR="008C5854" w:rsidRPr="002F52B8">
        <w:t>(</w:t>
      </w:r>
      <w:r w:rsidR="00CE1600">
        <w:t>Pat McGinnis/Melea Williams</w:t>
      </w:r>
      <w:r w:rsidR="00726FEA" w:rsidRPr="002F52B8">
        <w:t xml:space="preserve">) </w:t>
      </w:r>
      <w:r w:rsidR="00B06F94" w:rsidRPr="002F52B8">
        <w:t xml:space="preserve">moved to accept the agenda.  </w:t>
      </w:r>
      <w:r w:rsidR="00436358" w:rsidRPr="002F52B8">
        <w:t>Motion carried unanimously</w:t>
      </w:r>
    </w:p>
    <w:p w:rsidR="004718B8" w:rsidRPr="002F52B8" w:rsidRDefault="004718B8" w:rsidP="001D128D"/>
    <w:p w:rsidR="004718B8" w:rsidRDefault="004718B8" w:rsidP="004718B8">
      <w:r>
        <w:rPr>
          <w:b/>
        </w:rPr>
        <w:t>Approval of Minutes of the February meeting</w:t>
      </w:r>
      <w:r>
        <w:rPr>
          <w:b/>
        </w:rPr>
        <w:br/>
        <w:t xml:space="preserve">Action: </w:t>
      </w:r>
      <w:r>
        <w:t>(Melea Williams</w:t>
      </w:r>
      <w:r w:rsidR="00CE1600">
        <w:t>/Josh Denton</w:t>
      </w:r>
      <w:r>
        <w:t>) unanimous approval</w:t>
      </w:r>
    </w:p>
    <w:p w:rsidR="00F255D8" w:rsidRPr="002F52B8" w:rsidRDefault="00F255D8" w:rsidP="001D128D"/>
    <w:p w:rsidR="00CE1600" w:rsidRDefault="00CE1600" w:rsidP="00A8555F">
      <w:r>
        <w:rPr>
          <w:b/>
        </w:rPr>
        <w:t>Chair Report</w:t>
      </w:r>
      <w:r w:rsidR="00B53DF0">
        <w:rPr>
          <w:b/>
        </w:rPr>
        <w:t>/Executive Report</w:t>
      </w:r>
      <w:r>
        <w:rPr>
          <w:b/>
        </w:rPr>
        <w:t xml:space="preserve"> </w:t>
      </w:r>
      <w:r>
        <w:t>was given by Kimlyn Lambert.  The Governor’s Executive Order was mentioned.  The entire order was requested to be read which was done by Debbie Hippler.  Questions and comments followed.</w:t>
      </w:r>
    </w:p>
    <w:p w:rsidR="00CE1600" w:rsidRDefault="00CE1600" w:rsidP="00A8555F"/>
    <w:p w:rsidR="00CE1600" w:rsidRDefault="00CE1600" w:rsidP="00A8555F">
      <w:r>
        <w:rPr>
          <w:b/>
        </w:rPr>
        <w:t xml:space="preserve">Election of the Slate of Officers: </w:t>
      </w:r>
      <w:r>
        <w:t xml:space="preserve"> Kimlyn Lambert was presented as Chair, Mark Steele as Vice-Chair.   (Josh Denton/Melea Williams) unanimous approval</w:t>
      </w:r>
    </w:p>
    <w:p w:rsidR="00CE1600" w:rsidRPr="00CE1600" w:rsidRDefault="00CE1600" w:rsidP="00A8555F">
      <w:r>
        <w:t xml:space="preserve"> </w:t>
      </w:r>
    </w:p>
    <w:p w:rsidR="004258AF" w:rsidRDefault="004258AF" w:rsidP="00A8555F">
      <w:pPr>
        <w:rPr>
          <w:b/>
        </w:rPr>
      </w:pPr>
      <w:r>
        <w:rPr>
          <w:b/>
        </w:rPr>
        <w:t>Standing Committees – written reports</w:t>
      </w:r>
    </w:p>
    <w:p w:rsidR="007A1243" w:rsidRDefault="007A1243" w:rsidP="007A1243">
      <w:pPr>
        <w:rPr>
          <w:b/>
        </w:rPr>
      </w:pPr>
    </w:p>
    <w:p w:rsidR="007A1243" w:rsidRDefault="007A1243" w:rsidP="007A1243">
      <w:pPr>
        <w:rPr>
          <w:b/>
        </w:rPr>
      </w:pPr>
      <w:r>
        <w:rPr>
          <w:b/>
        </w:rPr>
        <w:t xml:space="preserve">Finance Committee/Goal 5   </w:t>
      </w:r>
      <w:r>
        <w:rPr>
          <w:b/>
        </w:rPr>
        <w:tab/>
      </w:r>
      <w:r>
        <w:rPr>
          <w:b/>
        </w:rPr>
        <w:tab/>
      </w:r>
      <w:r>
        <w:rPr>
          <w:b/>
        </w:rPr>
        <w:tab/>
      </w:r>
      <w:r>
        <w:rPr>
          <w:b/>
        </w:rPr>
        <w:tab/>
        <w:t xml:space="preserve">     </w:t>
      </w:r>
      <w:r>
        <w:rPr>
          <w:b/>
        </w:rPr>
        <w:tab/>
        <w:t xml:space="preserve">       Kimlyn Lambert, Chair</w:t>
      </w:r>
    </w:p>
    <w:p w:rsidR="00B11076" w:rsidRDefault="00FD7201" w:rsidP="00FD7201">
      <w:pPr>
        <w:spacing w:after="200"/>
      </w:pPr>
      <w:r>
        <w:t xml:space="preserve">We meet monthly, our report is available on line.  We go over the finances and reports line by line and review all.  All looks good.  </w:t>
      </w:r>
    </w:p>
    <w:p w:rsidR="00FD7201" w:rsidRDefault="00FD7201" w:rsidP="00B11076">
      <w:pPr>
        <w:spacing w:after="200"/>
      </w:pPr>
      <w:r>
        <w:t xml:space="preserve">The finances are monitored closely.  </w:t>
      </w:r>
      <w:r w:rsidR="00B11076">
        <w:t>T</w:t>
      </w:r>
      <w:r>
        <w:t>he</w:t>
      </w:r>
      <w:r w:rsidR="00B11076">
        <w:t xml:space="preserve">re is a posted </w:t>
      </w:r>
      <w:r w:rsidR="007828B0">
        <w:t>10-day</w:t>
      </w:r>
      <w:r>
        <w:t xml:space="preserve"> notice for our meetings</w:t>
      </w:r>
      <w:r w:rsidR="00B11076">
        <w:t>,</w:t>
      </w:r>
      <w:r>
        <w:t xml:space="preserve"> feel free to join us.</w:t>
      </w:r>
    </w:p>
    <w:p w:rsidR="00FD7201" w:rsidRDefault="007A1243" w:rsidP="007A1243">
      <w:pPr>
        <w:rPr>
          <w:b/>
        </w:rPr>
      </w:pPr>
      <w:r>
        <w:rPr>
          <w:b/>
        </w:rPr>
        <w:lastRenderedPageBreak/>
        <w:t xml:space="preserve">Membership Committee </w:t>
      </w:r>
      <w:r>
        <w:rPr>
          <w:b/>
        </w:rPr>
        <w:tab/>
      </w:r>
      <w:r>
        <w:rPr>
          <w:b/>
        </w:rPr>
        <w:tab/>
      </w:r>
      <w:r>
        <w:rPr>
          <w:b/>
        </w:rPr>
        <w:tab/>
      </w:r>
      <w:r>
        <w:rPr>
          <w:b/>
        </w:rPr>
        <w:tab/>
      </w:r>
      <w:r>
        <w:rPr>
          <w:b/>
        </w:rPr>
        <w:tab/>
      </w:r>
      <w:r>
        <w:rPr>
          <w:b/>
        </w:rPr>
        <w:tab/>
      </w:r>
      <w:r>
        <w:rPr>
          <w:b/>
        </w:rPr>
        <w:tab/>
        <w:t xml:space="preserve">       </w:t>
      </w:r>
    </w:p>
    <w:p w:rsidR="00641025" w:rsidRDefault="00B53DF0" w:rsidP="00A8555F">
      <w:pPr>
        <w:rPr>
          <w:b/>
        </w:rPr>
      </w:pPr>
      <w:r>
        <w:t>No report was given as no committee has been seated.</w:t>
      </w:r>
    </w:p>
    <w:p w:rsidR="00641025" w:rsidRDefault="00641025" w:rsidP="00A8555F">
      <w:pPr>
        <w:rPr>
          <w:b/>
        </w:rPr>
      </w:pPr>
    </w:p>
    <w:p w:rsidR="00B53DF0" w:rsidRDefault="004A2C6F" w:rsidP="00B53DF0">
      <w:pPr>
        <w:rPr>
          <w:b/>
        </w:rPr>
      </w:pPr>
      <w:r>
        <w:rPr>
          <w:b/>
        </w:rPr>
        <w:t xml:space="preserve">Policy Committee </w:t>
      </w:r>
    </w:p>
    <w:p w:rsidR="009A4736" w:rsidRDefault="00B53DF0" w:rsidP="00B53DF0">
      <w:r>
        <w:t>No report was given as no committee has been seated.</w:t>
      </w:r>
      <w:r w:rsidR="004A2C6F">
        <w:rPr>
          <w:b/>
        </w:rPr>
        <w:tab/>
      </w:r>
      <w:r w:rsidR="004A2C6F">
        <w:rPr>
          <w:b/>
        </w:rPr>
        <w:tab/>
      </w:r>
      <w:r w:rsidR="004A2C6F">
        <w:rPr>
          <w:b/>
        </w:rPr>
        <w:tab/>
      </w:r>
      <w:r w:rsidR="004A2C6F">
        <w:rPr>
          <w:b/>
        </w:rPr>
        <w:tab/>
      </w:r>
      <w:r w:rsidR="004A2C6F">
        <w:rPr>
          <w:b/>
        </w:rPr>
        <w:tab/>
      </w:r>
      <w:r w:rsidR="004A2C6F">
        <w:rPr>
          <w:b/>
        </w:rPr>
        <w:tab/>
      </w:r>
      <w:r w:rsidR="004A2C6F">
        <w:rPr>
          <w:b/>
        </w:rPr>
        <w:tab/>
      </w:r>
    </w:p>
    <w:p w:rsidR="00DA1C4A" w:rsidRDefault="00B53DF0" w:rsidP="009A4736">
      <w:pPr>
        <w:rPr>
          <w:b/>
        </w:rPr>
      </w:pPr>
      <w:r>
        <w:rPr>
          <w:b/>
        </w:rPr>
        <w:t>SILC Report                                                       Debbie Hippler, Executive Director</w:t>
      </w:r>
    </w:p>
    <w:p w:rsidR="00B53DF0" w:rsidRDefault="00B53DF0" w:rsidP="009A4736">
      <w:r>
        <w:t>Overview of the SILC happenings for the last quarter was discussed.  Written report is available on line.</w:t>
      </w:r>
      <w:r w:rsidR="00F11EC2">
        <w:t xml:space="preserve">  </w:t>
      </w:r>
      <w:r>
        <w:t>Questions regarding the amendment to the SPIL to allow youth to attend the APRIL (Association of Programs for Rural Independent Living) Youth Conference were asked.  Debbie asked Sierra Royster, APRIL Youth Programs Coordinator to answer these questions.</w:t>
      </w:r>
    </w:p>
    <w:p w:rsidR="00B53DF0" w:rsidRPr="00B53DF0" w:rsidRDefault="00B53DF0" w:rsidP="009A4736"/>
    <w:p w:rsidR="00DA1C4A" w:rsidRDefault="00DA1C4A" w:rsidP="009A4736">
      <w:pPr>
        <w:rPr>
          <w:b/>
        </w:rPr>
      </w:pPr>
      <w:r>
        <w:rPr>
          <w:b/>
        </w:rPr>
        <w:t xml:space="preserve">Break </w:t>
      </w:r>
      <w:r w:rsidR="00B53DF0">
        <w:rPr>
          <w:b/>
        </w:rPr>
        <w:t>10:20</w:t>
      </w:r>
      <w:r>
        <w:rPr>
          <w:b/>
        </w:rPr>
        <w:t xml:space="preserve"> – 10:</w:t>
      </w:r>
      <w:r w:rsidR="00B53DF0">
        <w:rPr>
          <w:b/>
        </w:rPr>
        <w:t>40</w:t>
      </w:r>
    </w:p>
    <w:p w:rsidR="00B53DF0" w:rsidRDefault="00B53DF0" w:rsidP="009A4736">
      <w:pPr>
        <w:rPr>
          <w:b/>
        </w:rPr>
      </w:pPr>
    </w:p>
    <w:p w:rsidR="00B53DF0" w:rsidRDefault="00B53DF0" w:rsidP="009A4736">
      <w:pPr>
        <w:rPr>
          <w:b/>
        </w:rPr>
      </w:pPr>
      <w:r>
        <w:rPr>
          <w:b/>
        </w:rPr>
        <w:t>Goal 1 Report                                                          Mark Steele, CIL Representative</w:t>
      </w:r>
    </w:p>
    <w:p w:rsidR="00B53DF0" w:rsidRDefault="00B53DF0" w:rsidP="009A4736">
      <w:r>
        <w:t>The CIL Directors held a retreat leading up to this SILC meeting.  Barbara Davis added further comments to add clarification to the percentages of funds held by the Centers.</w:t>
      </w:r>
    </w:p>
    <w:p w:rsidR="00B53DF0" w:rsidRPr="00B53DF0" w:rsidRDefault="00B53DF0" w:rsidP="009A4736"/>
    <w:p w:rsidR="009A4736" w:rsidRDefault="00B53DF0" w:rsidP="009A4736">
      <w:pPr>
        <w:rPr>
          <w:b/>
        </w:rPr>
      </w:pPr>
      <w:r>
        <w:rPr>
          <w:b/>
        </w:rPr>
        <w:t xml:space="preserve">Goal 2 </w:t>
      </w:r>
    </w:p>
    <w:p w:rsidR="00B53DF0" w:rsidRDefault="00B53DF0" w:rsidP="009A4736">
      <w:r>
        <w:t>No report was given as no committee has been seated.</w:t>
      </w:r>
    </w:p>
    <w:p w:rsidR="00B53DF0" w:rsidRDefault="00B53DF0" w:rsidP="009A4736"/>
    <w:p w:rsidR="00B53DF0" w:rsidRDefault="00B53DF0" w:rsidP="009A4736">
      <w:pPr>
        <w:rPr>
          <w:b/>
        </w:rPr>
      </w:pPr>
      <w:r>
        <w:rPr>
          <w:b/>
        </w:rPr>
        <w:t>Goal 3</w:t>
      </w:r>
    </w:p>
    <w:p w:rsidR="00B53DF0" w:rsidRDefault="00B53DF0" w:rsidP="00B53DF0">
      <w:r>
        <w:t>No report was given as no committee has been seated.</w:t>
      </w:r>
    </w:p>
    <w:p w:rsidR="00B53DF0" w:rsidRPr="00B53DF0" w:rsidRDefault="00B53DF0" w:rsidP="009A4736"/>
    <w:p w:rsidR="00B53DF0" w:rsidRDefault="00B53DF0" w:rsidP="009A4736">
      <w:pPr>
        <w:rPr>
          <w:b/>
        </w:rPr>
      </w:pPr>
      <w:r>
        <w:rPr>
          <w:b/>
        </w:rPr>
        <w:t>Goal 4</w:t>
      </w:r>
    </w:p>
    <w:p w:rsidR="00B53DF0" w:rsidRDefault="00B53DF0" w:rsidP="00B53DF0">
      <w:r>
        <w:t>No report was given as no committee has been seated.</w:t>
      </w:r>
    </w:p>
    <w:p w:rsidR="00B53DF0" w:rsidRPr="00B53DF0" w:rsidRDefault="00B53DF0" w:rsidP="009A4736">
      <w:pPr>
        <w:rPr>
          <w:b/>
        </w:rPr>
      </w:pPr>
    </w:p>
    <w:p w:rsidR="00C61198" w:rsidRDefault="00C61198" w:rsidP="00A8555F">
      <w:pPr>
        <w:rPr>
          <w:b/>
        </w:rPr>
      </w:pPr>
      <w:r>
        <w:rPr>
          <w:b/>
        </w:rPr>
        <w:t>Goal 6                                                       Patricia Sikes, DSB/Jenney Pleasants VR</w:t>
      </w:r>
    </w:p>
    <w:p w:rsidR="00C61198" w:rsidRDefault="00C61198" w:rsidP="00A8555F">
      <w:r>
        <w:t xml:space="preserve">DSB and VR written report is available online.  </w:t>
      </w:r>
    </w:p>
    <w:p w:rsidR="00C61198" w:rsidRDefault="00C61198" w:rsidP="00A8555F">
      <w:r>
        <w:t>These reports were asked to be emailed to members following the meeting with YTD totals. Specific totals from Onslow County were requested.</w:t>
      </w:r>
    </w:p>
    <w:p w:rsidR="00C61198" w:rsidRDefault="00C61198" w:rsidP="00A8555F"/>
    <w:p w:rsidR="00C61198" w:rsidRDefault="00C61198" w:rsidP="00A8555F">
      <w:pPr>
        <w:rPr>
          <w:b/>
        </w:rPr>
      </w:pPr>
      <w:r>
        <w:rPr>
          <w:b/>
        </w:rPr>
        <w:t>Special election of Member at Large</w:t>
      </w:r>
    </w:p>
    <w:p w:rsidR="00C61198" w:rsidRDefault="00C61198" w:rsidP="00A8555F">
      <w:r>
        <w:t>(Pat McGinnis/Wendy Boyd) moved that Barry Washington be voted as Member at Large to the Executive Committee.  (Josh Denton/Doug Johnson) moved for the vote.</w:t>
      </w:r>
    </w:p>
    <w:p w:rsidR="00C61198" w:rsidRDefault="00C61198" w:rsidP="00A8555F">
      <w:r>
        <w:t>Unanimous approval.</w:t>
      </w:r>
    </w:p>
    <w:p w:rsidR="00C61198" w:rsidRDefault="00C61198" w:rsidP="00A8555F">
      <w:pPr>
        <w:rPr>
          <w:b/>
        </w:rPr>
      </w:pPr>
      <w:r>
        <w:rPr>
          <w:b/>
        </w:rPr>
        <w:lastRenderedPageBreak/>
        <w:t xml:space="preserve">Department of Transportation Presentation    </w:t>
      </w:r>
      <w:r w:rsidR="00E50289">
        <w:rPr>
          <w:b/>
        </w:rPr>
        <w:t xml:space="preserve">                              </w:t>
      </w:r>
      <w:r>
        <w:rPr>
          <w:b/>
        </w:rPr>
        <w:t>Debbie</w:t>
      </w:r>
      <w:r w:rsidR="00A234BF">
        <w:rPr>
          <w:b/>
        </w:rPr>
        <w:t xml:space="preserve"> Collins</w:t>
      </w:r>
    </w:p>
    <w:p w:rsidR="00A234BF" w:rsidRDefault="00A234BF" w:rsidP="00A8555F">
      <w:r>
        <w:t>Power Point presentation is available at the SILC office.</w:t>
      </w:r>
    </w:p>
    <w:p w:rsidR="00A234BF" w:rsidRDefault="00A234BF" w:rsidP="00A8555F"/>
    <w:p w:rsidR="00A234BF" w:rsidRDefault="00A234BF" w:rsidP="00A8555F">
      <w:r>
        <w:t>Lunch Break: 12:10 – 1:10</w:t>
      </w:r>
    </w:p>
    <w:p w:rsidR="00A234BF" w:rsidRDefault="00A234BF" w:rsidP="00A8555F"/>
    <w:p w:rsidR="00A234BF" w:rsidRDefault="00A234BF" w:rsidP="00A8555F">
      <w:pPr>
        <w:rPr>
          <w:b/>
        </w:rPr>
      </w:pPr>
      <w:r>
        <w:rPr>
          <w:b/>
        </w:rPr>
        <w:t>Ex Officio Report</w:t>
      </w:r>
    </w:p>
    <w:p w:rsidR="00EF31C1" w:rsidRDefault="00AD43B2" w:rsidP="00A8555F">
      <w:pPr>
        <w:rPr>
          <w:b/>
        </w:rPr>
      </w:pPr>
      <w:r>
        <w:rPr>
          <w:b/>
        </w:rPr>
        <w:t>Disability Rights NC Ex. Officio report</w:t>
      </w:r>
      <w:r w:rsidR="00DA1C4A">
        <w:rPr>
          <w:b/>
        </w:rPr>
        <w:t xml:space="preserve">: </w:t>
      </w:r>
      <w:r w:rsidR="00DA1C4A">
        <w:t xml:space="preserve"> </w:t>
      </w:r>
      <w:r w:rsidR="00EF31C1">
        <w:t xml:space="preserve">               </w:t>
      </w:r>
      <w:r w:rsidR="00EF31C1">
        <w:rPr>
          <w:b/>
        </w:rPr>
        <w:t>Vicki Smith, Executive Director</w:t>
      </w:r>
    </w:p>
    <w:p w:rsidR="00641025" w:rsidRPr="00DA1C4A" w:rsidRDefault="00DA1C4A" w:rsidP="00A8555F">
      <w:r>
        <w:t>Vicki Smith provided an update on legislation and items on which Disability Rights NC have been working.</w:t>
      </w:r>
      <w:r w:rsidR="00EF31C1">
        <w:t xml:space="preserve">  This information is available on their website: </w:t>
      </w:r>
      <w:hyperlink r:id="rId8" w:history="1">
        <w:r w:rsidR="00EF31C1" w:rsidRPr="00352901">
          <w:rPr>
            <w:rStyle w:val="Hyperlink"/>
          </w:rPr>
          <w:t>http://www.disabilityrightsnc.org/</w:t>
        </w:r>
      </w:hyperlink>
      <w:r w:rsidR="00EF31C1">
        <w:t xml:space="preserve"> </w:t>
      </w:r>
    </w:p>
    <w:p w:rsidR="00F637E6" w:rsidRDefault="00F637E6" w:rsidP="00A8555F"/>
    <w:p w:rsidR="00DF6A8B" w:rsidRPr="002F52B8" w:rsidRDefault="00DF6A8B" w:rsidP="00DF6A8B">
      <w:pPr>
        <w:rPr>
          <w:b/>
        </w:rPr>
      </w:pPr>
      <w:r w:rsidRPr="002F52B8">
        <w:rPr>
          <w:b/>
        </w:rPr>
        <w:t>Division of Services for the Deaf and Hard of Hearing          Jan Withers</w:t>
      </w:r>
      <w:r>
        <w:rPr>
          <w:b/>
        </w:rPr>
        <w:t>, Director</w:t>
      </w:r>
    </w:p>
    <w:p w:rsidR="00DF6A8B" w:rsidRPr="00A234BF" w:rsidRDefault="00A234BF" w:rsidP="00A234BF">
      <w:r>
        <w:t xml:space="preserve">Open House will be held October 5 at the Dix Campus.  Other announcements were shared including the new identification of a drive being a person who is deaf on their license.  </w:t>
      </w:r>
    </w:p>
    <w:p w:rsidR="00490343" w:rsidRPr="002F52B8" w:rsidRDefault="00490343" w:rsidP="00490343">
      <w:pPr>
        <w:rPr>
          <w:b/>
        </w:rPr>
      </w:pPr>
    </w:p>
    <w:p w:rsidR="007D00A6" w:rsidRPr="002F52B8" w:rsidRDefault="007D00A6" w:rsidP="007D00A6">
      <w:pPr>
        <w:rPr>
          <w:b/>
        </w:rPr>
      </w:pPr>
      <w:r w:rsidRPr="002F52B8">
        <w:rPr>
          <w:b/>
        </w:rPr>
        <w:t xml:space="preserve">Client Assistance Program                                 </w:t>
      </w:r>
      <w:r w:rsidR="003E32EA">
        <w:rPr>
          <w:b/>
        </w:rPr>
        <w:t xml:space="preserve">   </w:t>
      </w:r>
      <w:r w:rsidRPr="002F52B8">
        <w:rPr>
          <w:b/>
        </w:rPr>
        <w:t>John Marens</w:t>
      </w:r>
      <w:r w:rsidR="003E32EA">
        <w:rPr>
          <w:b/>
        </w:rPr>
        <w:t>, Executive Director</w:t>
      </w:r>
    </w:p>
    <w:p w:rsidR="00234486" w:rsidRDefault="00A234BF" w:rsidP="007D00A6">
      <w:r>
        <w:t>Stories of recent clients were shared.</w:t>
      </w:r>
    </w:p>
    <w:p w:rsidR="00A234BF" w:rsidRDefault="00A234BF" w:rsidP="007D00A6"/>
    <w:p w:rsidR="00490343" w:rsidRDefault="008E72EA" w:rsidP="00490343">
      <w:pPr>
        <w:rPr>
          <w:b/>
        </w:rPr>
      </w:pPr>
      <w:r w:rsidRPr="009C52E9">
        <w:rPr>
          <w:b/>
        </w:rPr>
        <w:t>North Carolina Council on</w:t>
      </w:r>
      <w:r w:rsidR="00EF31C1">
        <w:rPr>
          <w:b/>
        </w:rPr>
        <w:t xml:space="preserve"> Developmental Disabilities   </w:t>
      </w:r>
      <w:r w:rsidR="00EF31C1">
        <w:rPr>
          <w:b/>
        </w:rPr>
        <w:br/>
      </w:r>
      <w:r w:rsidR="00A234BF">
        <w:rPr>
          <w:b/>
        </w:rPr>
        <w:t>given by Philip Woodward</w:t>
      </w:r>
      <w:r w:rsidR="00234486">
        <w:rPr>
          <w:b/>
        </w:rPr>
        <w:t xml:space="preserve"> </w:t>
      </w:r>
    </w:p>
    <w:p w:rsidR="00A234BF" w:rsidRDefault="00A234BF" w:rsidP="00234486">
      <w:pPr>
        <w:rPr>
          <w:rFonts w:eastAsia="Times New Roman"/>
        </w:rPr>
      </w:pPr>
      <w:r>
        <w:rPr>
          <w:rFonts w:eastAsia="Times New Roman"/>
        </w:rPr>
        <w:t xml:space="preserve">Updates were shared.  More information can be found on their website. </w:t>
      </w:r>
    </w:p>
    <w:p w:rsidR="00234486" w:rsidRDefault="00A234BF" w:rsidP="00234486">
      <w:pPr>
        <w:rPr>
          <w:rFonts w:ascii="Times New Roman" w:eastAsia="Times New Roman" w:hAnsi="Times New Roman"/>
        </w:rPr>
      </w:pPr>
      <w:hyperlink r:id="rId9" w:history="1">
        <w:r w:rsidRPr="008A5A68">
          <w:rPr>
            <w:rStyle w:val="Hyperlink"/>
            <w:rFonts w:ascii="Times New Roman" w:eastAsia="Times New Roman" w:hAnsi="Times New Roman"/>
          </w:rPr>
          <w:t>https://nccdd.org/news-media/highlights-hot-topics/535-august-2017-highlights-and-hot-topics.html?highlight=WyJuZXdzbGV0dGVyIl0</w:t>
        </w:r>
      </w:hyperlink>
      <w:r w:rsidRPr="00A234BF">
        <w:rPr>
          <w:rFonts w:ascii="Times New Roman" w:eastAsia="Times New Roman" w:hAnsi="Times New Roman"/>
        </w:rPr>
        <w:t>=</w:t>
      </w:r>
      <w:r>
        <w:rPr>
          <w:rFonts w:ascii="Times New Roman" w:eastAsia="Times New Roman" w:hAnsi="Times New Roman"/>
        </w:rPr>
        <w:t xml:space="preserve"> </w:t>
      </w:r>
      <w:r w:rsidR="00234486">
        <w:rPr>
          <w:rFonts w:ascii="Times New Roman" w:eastAsia="Times New Roman" w:hAnsi="Times New Roman"/>
        </w:rPr>
        <w:t xml:space="preserve">  </w:t>
      </w:r>
    </w:p>
    <w:p w:rsidR="00234486" w:rsidRDefault="00234486" w:rsidP="00234486">
      <w:r>
        <w:rPr>
          <w:rFonts w:ascii="Times New Roman" w:eastAsia="Times New Roman" w:hAnsi="Times New Roman"/>
        </w:rPr>
        <w:t xml:space="preserve"> </w:t>
      </w:r>
    </w:p>
    <w:p w:rsidR="009F7588" w:rsidRPr="00987A09" w:rsidRDefault="003F27AF" w:rsidP="001D128D">
      <w:pPr>
        <w:pStyle w:val="Heading2"/>
        <w:rPr>
          <w:rFonts w:ascii="Arial" w:hAnsi="Arial" w:cs="Arial"/>
          <w:b w:val="0"/>
          <w:color w:val="auto"/>
          <w:sz w:val="28"/>
          <w:szCs w:val="28"/>
        </w:rPr>
      </w:pPr>
      <w:r w:rsidRPr="002F52B8">
        <w:rPr>
          <w:rFonts w:ascii="Arial" w:hAnsi="Arial" w:cs="Arial"/>
          <w:color w:val="auto"/>
          <w:sz w:val="28"/>
          <w:szCs w:val="28"/>
        </w:rPr>
        <w:t>O</w:t>
      </w:r>
      <w:r w:rsidR="009F7588" w:rsidRPr="002F52B8">
        <w:rPr>
          <w:rFonts w:ascii="Arial" w:hAnsi="Arial" w:cs="Arial"/>
          <w:color w:val="auto"/>
          <w:sz w:val="28"/>
          <w:szCs w:val="28"/>
        </w:rPr>
        <w:t xml:space="preserve">ld Business: </w:t>
      </w:r>
      <w:r w:rsidR="00987A09">
        <w:rPr>
          <w:rFonts w:ascii="Arial" w:hAnsi="Arial" w:cs="Arial"/>
          <w:b w:val="0"/>
          <w:color w:val="auto"/>
          <w:sz w:val="28"/>
          <w:szCs w:val="28"/>
        </w:rPr>
        <w:t>none</w:t>
      </w:r>
    </w:p>
    <w:p w:rsidR="003D61F5" w:rsidRPr="00987A09" w:rsidRDefault="00077B07" w:rsidP="003E404E">
      <w:pPr>
        <w:pStyle w:val="Heading2"/>
        <w:rPr>
          <w:b w:val="0"/>
        </w:rPr>
      </w:pPr>
      <w:r w:rsidRPr="002F52B8">
        <w:rPr>
          <w:rFonts w:ascii="Arial" w:hAnsi="Arial" w:cs="Arial"/>
          <w:color w:val="auto"/>
          <w:sz w:val="28"/>
          <w:szCs w:val="28"/>
        </w:rPr>
        <w:t>New Business:</w:t>
      </w:r>
      <w:r w:rsidR="001E7EA6">
        <w:rPr>
          <w:rFonts w:ascii="Arial" w:hAnsi="Arial" w:cs="Arial"/>
          <w:color w:val="auto"/>
          <w:sz w:val="28"/>
          <w:szCs w:val="28"/>
        </w:rPr>
        <w:t xml:space="preserve"> </w:t>
      </w:r>
      <w:r w:rsidR="00987A09">
        <w:rPr>
          <w:rFonts w:ascii="Arial" w:hAnsi="Arial" w:cs="Arial"/>
          <w:b w:val="0"/>
          <w:color w:val="auto"/>
          <w:sz w:val="28"/>
          <w:szCs w:val="28"/>
        </w:rPr>
        <w:t>none</w:t>
      </w:r>
    </w:p>
    <w:p w:rsidR="00983E61" w:rsidRPr="00983E61" w:rsidRDefault="00F76C55" w:rsidP="00F11EC2">
      <w:r>
        <w:rPr>
          <w:b/>
        </w:rPr>
        <w:br/>
      </w:r>
      <w:r w:rsidR="00F8004E" w:rsidRPr="002F52B8">
        <w:rPr>
          <w:b/>
        </w:rPr>
        <w:t>P</w:t>
      </w:r>
      <w:r w:rsidR="009F7588" w:rsidRPr="002F52B8">
        <w:rPr>
          <w:b/>
        </w:rPr>
        <w:t>ublic Comments:</w:t>
      </w:r>
      <w:r w:rsidR="00987A09">
        <w:rPr>
          <w:b/>
        </w:rPr>
        <w:t xml:space="preserve"> </w:t>
      </w:r>
    </w:p>
    <w:p w:rsidR="00B9431B" w:rsidRDefault="00701D32" w:rsidP="00F11EC2">
      <w:pPr>
        <w:pStyle w:val="Heading2"/>
        <w:rPr>
          <w:rFonts w:ascii="Arial" w:hAnsi="Arial" w:cs="Arial"/>
          <w:color w:val="auto"/>
          <w:sz w:val="28"/>
          <w:szCs w:val="28"/>
        </w:rPr>
      </w:pPr>
      <w:r w:rsidRPr="002F52B8">
        <w:rPr>
          <w:rFonts w:ascii="Arial" w:hAnsi="Arial" w:cs="Arial"/>
          <w:color w:val="auto"/>
          <w:sz w:val="28"/>
          <w:szCs w:val="28"/>
        </w:rPr>
        <w:t xml:space="preserve">Announcements: </w:t>
      </w:r>
    </w:p>
    <w:p w:rsidR="00F11EC2" w:rsidRPr="00F11EC2" w:rsidRDefault="00F11EC2" w:rsidP="00F11EC2">
      <w:r>
        <w:t>(Marion Quirici/Ashley Elrod) proposal to stay after for a wrap up session. Unanimous approval</w:t>
      </w:r>
    </w:p>
    <w:p w:rsidR="00D84AD3" w:rsidRDefault="00F76C55" w:rsidP="001D128D">
      <w:pPr>
        <w:pStyle w:val="Heading2"/>
        <w:rPr>
          <w:rFonts w:ascii="Arial" w:hAnsi="Arial" w:cs="Arial"/>
          <w:color w:val="auto"/>
          <w:sz w:val="28"/>
          <w:szCs w:val="28"/>
        </w:rPr>
      </w:pPr>
      <w:r>
        <w:rPr>
          <w:rFonts w:ascii="Arial" w:hAnsi="Arial" w:cs="Arial"/>
          <w:color w:val="auto"/>
          <w:sz w:val="28"/>
          <w:szCs w:val="28"/>
        </w:rPr>
        <w:t>M</w:t>
      </w:r>
      <w:r w:rsidR="00357A11" w:rsidRPr="002F52B8">
        <w:rPr>
          <w:rFonts w:ascii="Arial" w:hAnsi="Arial" w:cs="Arial"/>
          <w:color w:val="auto"/>
          <w:sz w:val="28"/>
          <w:szCs w:val="28"/>
        </w:rPr>
        <w:t xml:space="preserve">eeting </w:t>
      </w:r>
      <w:r w:rsidR="00F54EE7" w:rsidRPr="002F52B8">
        <w:rPr>
          <w:rFonts w:ascii="Arial" w:hAnsi="Arial" w:cs="Arial"/>
          <w:color w:val="auto"/>
          <w:sz w:val="28"/>
          <w:szCs w:val="28"/>
        </w:rPr>
        <w:t xml:space="preserve">Adjourned at </w:t>
      </w:r>
      <w:r w:rsidR="00F11EC2">
        <w:rPr>
          <w:rFonts w:ascii="Arial" w:hAnsi="Arial" w:cs="Arial"/>
          <w:color w:val="auto"/>
          <w:sz w:val="28"/>
          <w:szCs w:val="28"/>
        </w:rPr>
        <w:t>3</w:t>
      </w:r>
      <w:r w:rsidR="00B9431B">
        <w:rPr>
          <w:rFonts w:ascii="Arial" w:hAnsi="Arial" w:cs="Arial"/>
          <w:color w:val="auto"/>
          <w:sz w:val="28"/>
          <w:szCs w:val="28"/>
        </w:rPr>
        <w:t>:</w:t>
      </w:r>
      <w:r w:rsidR="00F11EC2">
        <w:rPr>
          <w:rFonts w:ascii="Arial" w:hAnsi="Arial" w:cs="Arial"/>
          <w:color w:val="auto"/>
          <w:sz w:val="28"/>
          <w:szCs w:val="28"/>
        </w:rPr>
        <w:t>04</w:t>
      </w:r>
    </w:p>
    <w:p w:rsidR="00F11EC2" w:rsidRPr="00F11EC2" w:rsidRDefault="00F11EC2" w:rsidP="00F11EC2">
      <w:pPr>
        <w:rPr>
          <w:b/>
        </w:rPr>
      </w:pPr>
      <w:r w:rsidRPr="00F11EC2">
        <w:rPr>
          <w:b/>
        </w:rPr>
        <w:t>There is NO recording available of this meeting.  It was deleted as instructed by the Chair after multiple requests from council members.</w:t>
      </w:r>
    </w:p>
    <w:p w:rsidR="00AE4302" w:rsidRPr="002F52B8" w:rsidRDefault="000C1141" w:rsidP="001D128D">
      <w:pPr>
        <w:rPr>
          <w:b/>
        </w:rPr>
      </w:pPr>
      <w:r w:rsidRPr="002F52B8">
        <w:lastRenderedPageBreak/>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rsidR="008D54BF" w:rsidRPr="00D22C2C" w:rsidRDefault="008D54BF" w:rsidP="009A4736">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rsidR="008D54BF" w:rsidRPr="002F52B8" w:rsidRDefault="008D54BF" w:rsidP="009A4736">
            <w:pPr>
              <w:rPr>
                <w:highlight w:val="green"/>
              </w:rPr>
            </w:pPr>
          </w:p>
        </w:tc>
      </w:tr>
      <w:tr w:rsidR="00E50289" w:rsidRPr="002F52B8" w:rsidTr="00E50289">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rsidRPr="002F52B8">
              <w:t>Kimlyn Lambert</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r w:rsidRPr="00E50289">
              <w:rPr>
                <w:highlight w:val="red"/>
              </w:rPr>
              <w:t>A</w:t>
            </w:r>
          </w:p>
        </w:tc>
        <w:tc>
          <w:tcPr>
            <w:tcW w:w="315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Jenny Pleasants - VR</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r w:rsidRPr="002F52B8">
              <w:rPr>
                <w:highlight w:val="green"/>
              </w:rPr>
              <w:t>P</w:t>
            </w:r>
          </w:p>
        </w:tc>
      </w:tr>
      <w:tr w:rsidR="00C342A8" w:rsidRPr="002F52B8" w:rsidTr="00C342A8">
        <w:tc>
          <w:tcPr>
            <w:tcW w:w="2718"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42A8" w:rsidRPr="002F52B8" w:rsidRDefault="00C342A8" w:rsidP="00C342A8">
            <w:pPr>
              <w:rPr>
                <w:highlight w:val="cya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342A8" w:rsidRPr="002F52B8" w:rsidRDefault="00C342A8" w:rsidP="00C342A8">
            <w:r>
              <w:t>Chris Egan</w:t>
            </w:r>
            <w:r w:rsidRPr="002F52B8">
              <w:t xml:space="preserve"> DD Council</w:t>
            </w:r>
          </w:p>
        </w:tc>
        <w:tc>
          <w:tcPr>
            <w:tcW w:w="360" w:type="dxa"/>
            <w:tcBorders>
              <w:top w:val="single" w:sz="4" w:space="0" w:color="auto"/>
              <w:left w:val="single" w:sz="4" w:space="0" w:color="auto"/>
              <w:bottom w:val="single" w:sz="4" w:space="0" w:color="auto"/>
              <w:right w:val="single" w:sz="4" w:space="0" w:color="auto"/>
            </w:tcBorders>
            <w:hideMark/>
          </w:tcPr>
          <w:p w:rsidR="00C342A8" w:rsidRPr="002F52B8" w:rsidRDefault="00C342A8" w:rsidP="00C342A8">
            <w:pPr>
              <w:rPr>
                <w:highlight w:val="green"/>
              </w:rPr>
            </w:pPr>
            <w:r w:rsidRPr="00E50289">
              <w:rPr>
                <w:highlight w:val="red"/>
              </w:rPr>
              <w:t>A</w:t>
            </w:r>
          </w:p>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Kenny Gibbs - VR</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Pr>
                <w:highlight w:val="green"/>
              </w:rPr>
              <w:t>P</w:t>
            </w:r>
          </w:p>
        </w:tc>
      </w:tr>
      <w:tr w:rsidR="00E50289" w:rsidRPr="002F52B8" w:rsidTr="00C342A8">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rsidRPr="002F52B8">
              <w:t>Barry Washington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Rene Cummins</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E50289">
            <w:pPr>
              <w:rPr>
                <w:highlight w:val="green"/>
              </w:rPr>
            </w:pPr>
            <w:r>
              <w:rPr>
                <w:highlight w:val="green"/>
              </w:rPr>
              <w:t>P</w:t>
            </w:r>
          </w:p>
        </w:tc>
      </w:tr>
      <w:tr w:rsidR="00E50289" w:rsidRPr="002F52B8" w:rsidTr="00C342A8">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rsidRPr="002F52B8">
              <w:t>Melea Williams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hideMark/>
          </w:tcPr>
          <w:p w:rsidR="00E50289" w:rsidRPr="00025056" w:rsidRDefault="00E50289" w:rsidP="00E50289">
            <w:pPr>
              <w:rPr>
                <w:highlight w:val="red"/>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Sierra Royster</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E50289" w:rsidRPr="002F52B8" w:rsidRDefault="00C342A8" w:rsidP="00E50289">
            <w:pPr>
              <w:rPr>
                <w:highlight w:val="green"/>
              </w:rPr>
            </w:pPr>
            <w:r>
              <w:rPr>
                <w:highlight w:val="green"/>
              </w:rPr>
              <w:t>P</w:t>
            </w:r>
          </w:p>
        </w:tc>
      </w:tr>
      <w:tr w:rsidR="00E50289"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green"/>
              </w:rPr>
            </w:pPr>
            <w:r w:rsidRPr="00E50289">
              <w:rPr>
                <w:highlight w:val="cyan"/>
              </w:rPr>
              <w:t>T</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t>Vicki Smith</w:t>
            </w:r>
            <w:r w:rsidRPr="002F52B8">
              <w:t xml:space="preserve"> – DDNC</w:t>
            </w:r>
          </w:p>
        </w:tc>
        <w:tc>
          <w:tcPr>
            <w:tcW w:w="360" w:type="dxa"/>
            <w:tcBorders>
              <w:top w:val="single" w:sz="4" w:space="0" w:color="auto"/>
              <w:left w:val="single" w:sz="4" w:space="0" w:color="auto"/>
              <w:bottom w:val="single" w:sz="4" w:space="0" w:color="auto"/>
              <w:right w:val="single" w:sz="4" w:space="0" w:color="auto"/>
            </w:tcBorders>
            <w:hideMark/>
          </w:tcPr>
          <w:p w:rsidR="00E50289" w:rsidRPr="00701D32" w:rsidRDefault="00E50289" w:rsidP="00E5028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E50289" w:rsidRPr="002F52B8" w:rsidRDefault="00C342A8" w:rsidP="00E50289">
            <w:r>
              <w:t>Rusty Bradstock</w:t>
            </w:r>
          </w:p>
        </w:tc>
        <w:tc>
          <w:tcPr>
            <w:tcW w:w="360" w:type="dxa"/>
            <w:tcBorders>
              <w:top w:val="single" w:sz="4" w:space="0" w:color="auto"/>
              <w:left w:val="single" w:sz="4" w:space="0" w:color="auto"/>
              <w:bottom w:val="single" w:sz="4" w:space="0" w:color="auto"/>
              <w:right w:val="single" w:sz="4" w:space="0" w:color="auto"/>
            </w:tcBorders>
            <w:hideMark/>
          </w:tcPr>
          <w:p w:rsidR="00C342A8" w:rsidRPr="002F52B8" w:rsidRDefault="00C342A8" w:rsidP="00E50289">
            <w:r w:rsidRPr="00E70A5B">
              <w:rPr>
                <w:highlight w:val="green"/>
              </w:rPr>
              <w:t>P</w:t>
            </w:r>
          </w:p>
        </w:tc>
      </w:tr>
      <w:tr w:rsidR="00E50289" w:rsidRPr="002F52B8" w:rsidTr="003C11F8">
        <w:tc>
          <w:tcPr>
            <w:tcW w:w="2718"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t>Adonis Brown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E50289" w:rsidRPr="002F52B8" w:rsidRDefault="00C342A8" w:rsidP="00E50289">
            <w:r>
              <w:t>Philip Woodward</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70A5B" w:rsidP="00E50289">
            <w:pPr>
              <w:rPr>
                <w:highlight w:val="green"/>
              </w:rPr>
            </w:pPr>
            <w:r>
              <w:rPr>
                <w:highlight w:val="green"/>
              </w:rPr>
              <w:t>P</w:t>
            </w:r>
          </w:p>
        </w:tc>
      </w:tr>
      <w:tr w:rsidR="00E50289" w:rsidRPr="002F52B8" w:rsidTr="001447D2">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Josh Denton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0289" w:rsidRPr="002F52B8" w:rsidRDefault="00E50289" w:rsidP="00E50289">
            <w:pPr>
              <w:rPr>
                <w:highlight w:val="red"/>
              </w:rPr>
            </w:pPr>
            <w:r w:rsidRPr="00E50289">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Lydia Cosgrove</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70A5B" w:rsidP="00E50289">
            <w:pPr>
              <w:rPr>
                <w:highlight w:val="green"/>
              </w:rPr>
            </w:pPr>
            <w:r>
              <w:rPr>
                <w:highlight w:val="green"/>
              </w:rPr>
              <w:t>P</w:t>
            </w:r>
          </w:p>
        </w:tc>
      </w:tr>
      <w:tr w:rsidR="00E50289" w:rsidRPr="002F52B8" w:rsidTr="00E50289">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Pat McGinnis</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D22C2C" w:rsidRDefault="00E50289" w:rsidP="00E50289">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Mamie Branch</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70A5B" w:rsidP="00E50289">
            <w:pPr>
              <w:rPr>
                <w:highlight w:val="green"/>
              </w:rPr>
            </w:pPr>
            <w:r>
              <w:rPr>
                <w:highlight w:val="green"/>
              </w:rPr>
              <w:t>P</w:t>
            </w:r>
          </w:p>
        </w:tc>
      </w:tr>
      <w:tr w:rsidR="00E50289" w:rsidRPr="002F52B8" w:rsidTr="00E50289">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Donna Tooill</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sidRPr="00E50289">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Dave Wickstrom</w:t>
            </w:r>
          </w:p>
        </w:tc>
        <w:tc>
          <w:tcPr>
            <w:tcW w:w="36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Paula McElwee</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C342A8" w:rsidP="00E50289">
            <w:pPr>
              <w:rPr>
                <w:highlight w:val="green"/>
              </w:rPr>
            </w:pPr>
            <w:r>
              <w:rPr>
                <w:highlight w:val="green"/>
              </w:rPr>
              <w:t>P</w:t>
            </w:r>
          </w:p>
        </w:tc>
      </w:tr>
      <w:tr w:rsidR="00E50289" w:rsidRPr="002F52B8" w:rsidTr="00E50289">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Ricky Scott</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sidRPr="00E50289">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Barbara Davis</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Debbie Collin</w:t>
            </w:r>
          </w:p>
        </w:tc>
        <w:tc>
          <w:tcPr>
            <w:tcW w:w="360" w:type="dxa"/>
            <w:tcBorders>
              <w:top w:val="single" w:sz="4" w:space="0" w:color="auto"/>
              <w:left w:val="single" w:sz="4" w:space="0" w:color="auto"/>
              <w:bottom w:val="single" w:sz="4" w:space="0" w:color="auto"/>
              <w:right w:val="single" w:sz="4" w:space="0" w:color="auto"/>
            </w:tcBorders>
          </w:tcPr>
          <w:p w:rsidR="00E50289" w:rsidRPr="00D22C2C" w:rsidRDefault="00C342A8" w:rsidP="00E50289">
            <w:pPr>
              <w:rPr>
                <w:highlight w:val="green"/>
              </w:rPr>
            </w:pPr>
            <w:r>
              <w:rPr>
                <w:highlight w:val="green"/>
              </w:rPr>
              <w:t>P</w:t>
            </w:r>
          </w:p>
        </w:tc>
      </w:tr>
      <w:tr w:rsidR="00E50289" w:rsidRPr="002F52B8" w:rsidTr="00E50289">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Ashley Elrod</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red"/>
              </w:rPr>
            </w:pPr>
            <w:r w:rsidRPr="00E50289">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E50289" w:rsidRPr="002F52B8" w:rsidRDefault="00E50289" w:rsidP="00E50289">
            <w:r>
              <w:t>Helen Pase</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sidRPr="0002505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C342A8" w:rsidP="00E50289">
            <w:r>
              <w:t>Jackson Denton</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C342A8" w:rsidP="00E50289">
            <w:pPr>
              <w:rPr>
                <w:highlight w:val="green"/>
              </w:rPr>
            </w:pPr>
            <w:r>
              <w:rPr>
                <w:highlight w:val="green"/>
              </w:rPr>
              <w:t>P</w:t>
            </w:r>
          </w:p>
        </w:tc>
      </w:tr>
      <w:tr w:rsidR="00E50289" w:rsidRPr="002F52B8" w:rsidTr="003C11F8">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Judy Stout</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Aaron Shabazz</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E50289" w:rsidP="00E50289"/>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p>
        </w:tc>
      </w:tr>
      <w:tr w:rsidR="00E50289" w:rsidRPr="002F52B8" w:rsidTr="003C11F8">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Deja Barber</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Julia Sain</w:t>
            </w: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E50289" w:rsidP="00E50289"/>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p>
        </w:tc>
      </w:tr>
      <w:tr w:rsidR="00E50289" w:rsidRPr="002F52B8" w:rsidTr="003C11F8">
        <w:tc>
          <w:tcPr>
            <w:tcW w:w="2718" w:type="dxa"/>
            <w:tcBorders>
              <w:top w:val="single" w:sz="4" w:space="0" w:color="auto"/>
              <w:left w:val="single" w:sz="4" w:space="0" w:color="auto"/>
              <w:bottom w:val="single" w:sz="4" w:space="0" w:color="auto"/>
              <w:right w:val="single" w:sz="4" w:space="0" w:color="auto"/>
            </w:tcBorders>
          </w:tcPr>
          <w:p w:rsidR="00E50289" w:rsidRPr="002F52B8" w:rsidRDefault="00E50289" w:rsidP="00E50289">
            <w:r>
              <w:t>Douglas Johnson</w:t>
            </w:r>
          </w:p>
        </w:tc>
        <w:tc>
          <w:tcPr>
            <w:tcW w:w="360" w:type="dxa"/>
            <w:tcBorders>
              <w:top w:val="single" w:sz="4" w:space="0" w:color="auto"/>
              <w:left w:val="single" w:sz="4" w:space="0" w:color="auto"/>
              <w:bottom w:val="single" w:sz="4" w:space="0" w:color="auto"/>
              <w:right w:val="single" w:sz="4" w:space="0" w:color="auto"/>
            </w:tcBorders>
          </w:tcPr>
          <w:p w:rsidR="00E50289" w:rsidRPr="00025056" w:rsidRDefault="00E50289" w:rsidP="00E50289">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E50289" w:rsidRPr="00D22C2C" w:rsidRDefault="00E50289" w:rsidP="00E50289">
            <w:pPr>
              <w:rPr>
                <w:b/>
              </w:rPr>
            </w:pPr>
          </w:p>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tc>
        <w:tc>
          <w:tcPr>
            <w:tcW w:w="3150" w:type="dxa"/>
            <w:tcBorders>
              <w:top w:val="single" w:sz="4" w:space="0" w:color="auto"/>
              <w:left w:val="single" w:sz="4" w:space="0" w:color="auto"/>
              <w:bottom w:val="single" w:sz="4" w:space="0" w:color="auto"/>
              <w:right w:val="single" w:sz="4" w:space="0" w:color="auto"/>
            </w:tcBorders>
          </w:tcPr>
          <w:p w:rsidR="00E50289" w:rsidRPr="002F52B8" w:rsidRDefault="00E50289" w:rsidP="00E50289"/>
        </w:tc>
        <w:tc>
          <w:tcPr>
            <w:tcW w:w="360" w:type="dxa"/>
            <w:tcBorders>
              <w:top w:val="single" w:sz="4" w:space="0" w:color="auto"/>
              <w:left w:val="single" w:sz="4" w:space="0" w:color="auto"/>
              <w:bottom w:val="single" w:sz="4" w:space="0" w:color="auto"/>
              <w:right w:val="single" w:sz="4" w:space="0" w:color="auto"/>
            </w:tcBorders>
          </w:tcPr>
          <w:p w:rsidR="00E50289" w:rsidRPr="002F52B8" w:rsidRDefault="00E50289" w:rsidP="00E50289">
            <w:pPr>
              <w:rPr>
                <w:highlight w:val="green"/>
              </w:rPr>
            </w:pPr>
          </w:p>
        </w:tc>
      </w:tr>
      <w:tr w:rsidR="00C342A8" w:rsidRPr="002F52B8" w:rsidTr="003C11F8">
        <w:tc>
          <w:tcPr>
            <w:tcW w:w="2718"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Carolina Bradstock</w:t>
            </w:r>
          </w:p>
        </w:tc>
        <w:tc>
          <w:tcPr>
            <w:tcW w:w="360" w:type="dxa"/>
            <w:tcBorders>
              <w:top w:val="single" w:sz="4" w:space="0" w:color="auto"/>
              <w:left w:val="single" w:sz="4" w:space="0" w:color="auto"/>
              <w:bottom w:val="single" w:sz="4" w:space="0" w:color="auto"/>
              <w:right w:val="single" w:sz="4" w:space="0" w:color="auto"/>
            </w:tcBorders>
          </w:tcPr>
          <w:p w:rsidR="00C342A8" w:rsidRPr="00025056" w:rsidRDefault="00C342A8" w:rsidP="00C342A8">
            <w:pPr>
              <w:rPr>
                <w:highlight w:val="green"/>
              </w:rPr>
            </w:pPr>
            <w:r w:rsidRPr="0002505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342A8" w:rsidRPr="00D22C2C" w:rsidRDefault="00C342A8" w:rsidP="00C342A8">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r>
      <w:tr w:rsidR="00C342A8" w:rsidRPr="002F52B8" w:rsidTr="003C11F8">
        <w:tc>
          <w:tcPr>
            <w:tcW w:w="2718"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Sheila Winborne</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sidRPr="00E50289">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rsidRPr="002F52B8">
              <w:t>Debbie Hippler</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p>
        </w:tc>
      </w:tr>
      <w:tr w:rsidR="00C342A8" w:rsidRPr="002F52B8" w:rsidTr="003C11F8">
        <w:tc>
          <w:tcPr>
            <w:tcW w:w="2718"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Wendy Boyd</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red"/>
              </w:rPr>
            </w:pPr>
            <w:r w:rsidRPr="00E50289">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p>
        </w:tc>
      </w:tr>
      <w:tr w:rsidR="00C342A8" w:rsidRPr="002F52B8" w:rsidTr="003C11F8">
        <w:tc>
          <w:tcPr>
            <w:tcW w:w="2718"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Marion Quirici</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red"/>
              </w:rPr>
            </w:pPr>
            <w:r w:rsidRPr="00E50289">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rsidRPr="002F52B8">
              <w:t>ASL</w:t>
            </w:r>
            <w:r>
              <w:t xml:space="preserve"> interpreter</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p>
        </w:tc>
      </w:tr>
      <w:tr w:rsidR="00C342A8" w:rsidRPr="002F52B8" w:rsidTr="003C11F8">
        <w:tc>
          <w:tcPr>
            <w:tcW w:w="2718" w:type="dxa"/>
            <w:tcBorders>
              <w:top w:val="single" w:sz="4" w:space="0" w:color="auto"/>
              <w:left w:val="single" w:sz="4" w:space="0" w:color="auto"/>
              <w:bottom w:val="single" w:sz="4" w:space="0" w:color="auto"/>
              <w:right w:val="single" w:sz="4" w:space="0" w:color="auto"/>
            </w:tcBorders>
          </w:tcPr>
          <w:p w:rsidR="00C342A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E50289" w:rsidRDefault="00C342A8" w:rsidP="00C342A8">
            <w:pPr>
              <w:rPr>
                <w:highlight w:val="green"/>
              </w:rPr>
            </w:pPr>
          </w:p>
        </w:tc>
        <w:tc>
          <w:tcPr>
            <w:tcW w:w="3690" w:type="dxa"/>
            <w:tcBorders>
              <w:top w:val="single" w:sz="4" w:space="0" w:color="auto"/>
              <w:left w:val="single" w:sz="4" w:space="0" w:color="auto"/>
              <w:bottom w:val="single" w:sz="4" w:space="0" w:color="auto"/>
              <w:right w:val="single" w:sz="4" w:space="0" w:color="auto"/>
            </w:tcBorders>
          </w:tcPr>
          <w:p w:rsidR="00C342A8" w:rsidRPr="002F52B8" w:rsidRDefault="00C342A8" w:rsidP="00C342A8">
            <w:r>
              <w:t xml:space="preserve">Tim </w:t>
            </w:r>
            <w:r>
              <w:t>(</w:t>
            </w:r>
            <w:r>
              <w:t>Sound</w:t>
            </w:r>
            <w:r>
              <w:t>)</w:t>
            </w:r>
          </w:p>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342A8" w:rsidRPr="002F52B8" w:rsidRDefault="00C342A8" w:rsidP="00C342A8"/>
        </w:tc>
        <w:tc>
          <w:tcPr>
            <w:tcW w:w="360" w:type="dxa"/>
            <w:tcBorders>
              <w:top w:val="single" w:sz="4" w:space="0" w:color="auto"/>
              <w:left w:val="single" w:sz="4" w:space="0" w:color="auto"/>
              <w:bottom w:val="single" w:sz="4" w:space="0" w:color="auto"/>
              <w:right w:val="single" w:sz="4" w:space="0" w:color="auto"/>
            </w:tcBorders>
          </w:tcPr>
          <w:p w:rsidR="00C342A8" w:rsidRPr="002F52B8" w:rsidRDefault="00C342A8" w:rsidP="00C342A8">
            <w:pPr>
              <w:rPr>
                <w:highlight w:val="green"/>
              </w:rPr>
            </w:pPr>
          </w:p>
        </w:tc>
      </w:tr>
    </w:tbl>
    <w:p w:rsidR="008D54BF" w:rsidRDefault="008D54BF" w:rsidP="001D128D">
      <w:pPr>
        <w:rPr>
          <w:i/>
        </w:rPr>
      </w:pPr>
    </w:p>
    <w:p w:rsidR="008D54BF" w:rsidRPr="002F52B8" w:rsidRDefault="008D54BF" w:rsidP="008D54BF">
      <w:pPr>
        <w:pStyle w:val="Heading2"/>
        <w:rPr>
          <w:ins w:id="0" w:author="NCSILC" w:date="2014-12-09T14:48:00Z"/>
          <w:rFonts w:ascii="Arial" w:hAnsi="Arial" w:cs="Arial"/>
          <w:color w:val="auto"/>
          <w:sz w:val="28"/>
          <w:szCs w:val="28"/>
        </w:rPr>
      </w:pPr>
      <w:r w:rsidRPr="002F52B8">
        <w:rPr>
          <w:rFonts w:ascii="Arial" w:hAnsi="Arial" w:cs="Arial"/>
          <w:color w:val="auto"/>
          <w:sz w:val="28"/>
          <w:szCs w:val="28"/>
        </w:rPr>
        <w:t xml:space="preserve">Next Meeting: </w:t>
      </w:r>
      <w:r w:rsidR="00652FFF">
        <w:rPr>
          <w:rFonts w:ascii="Arial" w:hAnsi="Arial" w:cs="Arial"/>
          <w:color w:val="auto"/>
          <w:sz w:val="28"/>
          <w:szCs w:val="28"/>
        </w:rPr>
        <w:t>November</w:t>
      </w:r>
      <w:r w:rsidRPr="002F52B8">
        <w:rPr>
          <w:rFonts w:ascii="Arial" w:hAnsi="Arial" w:cs="Arial"/>
          <w:color w:val="auto"/>
          <w:sz w:val="28"/>
          <w:szCs w:val="28"/>
        </w:rPr>
        <w:t xml:space="preserve"> </w:t>
      </w:r>
      <w:r w:rsidR="00652FFF">
        <w:rPr>
          <w:rFonts w:ascii="Arial" w:hAnsi="Arial" w:cs="Arial"/>
          <w:color w:val="auto"/>
          <w:sz w:val="28"/>
          <w:szCs w:val="28"/>
        </w:rPr>
        <w:t>2</w:t>
      </w:r>
      <w:r w:rsidRPr="002F52B8">
        <w:rPr>
          <w:rFonts w:ascii="Arial" w:hAnsi="Arial" w:cs="Arial"/>
          <w:color w:val="auto"/>
          <w:sz w:val="28"/>
          <w:szCs w:val="28"/>
        </w:rPr>
        <w:t xml:space="preserve"> at the Country Inn and Suites in Burlington, NC.</w:t>
      </w:r>
    </w:p>
    <w:p w:rsidR="008D54BF" w:rsidRDefault="008D54BF" w:rsidP="008D54BF"/>
    <w:p w:rsidR="00AD7562" w:rsidRDefault="00BA3042" w:rsidP="001D128D">
      <w:pPr>
        <w:rPr>
          <w:i/>
        </w:rPr>
      </w:pPr>
      <w:r w:rsidRPr="002F52B8">
        <w:rPr>
          <w:i/>
        </w:rPr>
        <w:t xml:space="preserve">Respectfully submitted, Debbie Hippler, SILC </w:t>
      </w:r>
      <w:r w:rsidR="00380DA7" w:rsidRPr="002F52B8">
        <w:rPr>
          <w:i/>
        </w:rPr>
        <w:t>staff</w:t>
      </w:r>
      <w:r w:rsidR="009D5393" w:rsidRPr="002F52B8">
        <w:rPr>
          <w:i/>
        </w:rPr>
        <w:tab/>
      </w:r>
    </w:p>
    <w:p w:rsidR="005443CE" w:rsidRDefault="005443CE" w:rsidP="001D128D">
      <w:pPr>
        <w:rPr>
          <w:i/>
        </w:rPr>
      </w:pPr>
    </w:p>
    <w:p w:rsidR="00652FFF" w:rsidRDefault="00652FFF" w:rsidP="001D128D">
      <w:pPr>
        <w:rPr>
          <w:i/>
        </w:rPr>
      </w:pPr>
    </w:p>
    <w:p w:rsidR="00DF6A8B" w:rsidRPr="00652FFF" w:rsidRDefault="00652FFF" w:rsidP="00652FFF">
      <w:pPr>
        <w:tabs>
          <w:tab w:val="left" w:pos="4128"/>
        </w:tabs>
      </w:pPr>
      <w:r>
        <w:tab/>
      </w:r>
      <w:bookmarkStart w:id="1" w:name="_GoBack"/>
      <w:bookmarkEnd w:id="1"/>
    </w:p>
    <w:sectPr w:rsidR="00DF6A8B" w:rsidRPr="00652FFF" w:rsidSect="00AD7562">
      <w:headerReference w:type="even" r:id="rId10"/>
      <w:headerReference w:type="default" r:id="rId11"/>
      <w:footerReference w:type="default" r:id="rId12"/>
      <w:headerReference w:type="first" r:id="rId13"/>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17" w:rsidRDefault="00E00817" w:rsidP="001D128D">
      <w:r>
        <w:separator/>
      </w:r>
    </w:p>
  </w:endnote>
  <w:endnote w:type="continuationSeparator" w:id="0">
    <w:p w:rsidR="00E00817" w:rsidRDefault="00E00817"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Pr="00314251" w:rsidRDefault="00652FFF" w:rsidP="00314251">
    <w:pPr>
      <w:pStyle w:val="Footer"/>
    </w:pPr>
    <w:fldSimple w:instr=" FILENAME  \* Lower \p  \* MERGEFORMAT ">
      <w:r>
        <w:rPr>
          <w:noProof/>
        </w:rPr>
        <w:t>c:\users\ncsilc\documents\12 2017 december\august 5 qrt. meeting minutes draft.docx</w:t>
      </w:r>
    </w:fldSimple>
    <w:r w:rsidRPr="0031425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17" w:rsidRDefault="00E00817" w:rsidP="001D128D">
      <w:r>
        <w:separator/>
      </w:r>
    </w:p>
  </w:footnote>
  <w:footnote w:type="continuationSeparator" w:id="0">
    <w:p w:rsidR="00E00817" w:rsidRDefault="00E00817" w:rsidP="001D1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E0081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9" o:spid="_x0000_s2050"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E0081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30" o:spid="_x0000_s2051"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A" w:rsidRDefault="00E00817"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8" o:spid="_x0000_s2049"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4574B"/>
    <w:multiLevelType w:val="hybridMultilevel"/>
    <w:tmpl w:val="4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D7BE0"/>
    <w:multiLevelType w:val="hybridMultilevel"/>
    <w:tmpl w:val="8896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00F11"/>
    <w:multiLevelType w:val="hybridMultilevel"/>
    <w:tmpl w:val="514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D3800"/>
    <w:multiLevelType w:val="hybridMultilevel"/>
    <w:tmpl w:val="2E7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A3D27"/>
    <w:multiLevelType w:val="hybridMultilevel"/>
    <w:tmpl w:val="623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426F9"/>
    <w:multiLevelType w:val="hybridMultilevel"/>
    <w:tmpl w:val="A7E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DB4"/>
    <w:multiLevelType w:val="hybridMultilevel"/>
    <w:tmpl w:val="9E5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938AF"/>
    <w:multiLevelType w:val="hybridMultilevel"/>
    <w:tmpl w:val="8C1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CAF"/>
    <w:multiLevelType w:val="hybridMultilevel"/>
    <w:tmpl w:val="7D6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C5E5F"/>
    <w:multiLevelType w:val="hybridMultilevel"/>
    <w:tmpl w:val="63F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27"/>
  </w:num>
  <w:num w:numId="5">
    <w:abstractNumId w:val="3"/>
  </w:num>
  <w:num w:numId="6">
    <w:abstractNumId w:val="0"/>
  </w:num>
  <w:num w:numId="7">
    <w:abstractNumId w:val="6"/>
  </w:num>
  <w:num w:numId="8">
    <w:abstractNumId w:val="10"/>
  </w:num>
  <w:num w:numId="9">
    <w:abstractNumId w:val="31"/>
  </w:num>
  <w:num w:numId="10">
    <w:abstractNumId w:val="11"/>
  </w:num>
  <w:num w:numId="11">
    <w:abstractNumId w:val="17"/>
  </w:num>
  <w:num w:numId="12">
    <w:abstractNumId w:val="23"/>
  </w:num>
  <w:num w:numId="13">
    <w:abstractNumId w:val="29"/>
  </w:num>
  <w:num w:numId="14">
    <w:abstractNumId w:val="32"/>
  </w:num>
  <w:num w:numId="15">
    <w:abstractNumId w:val="1"/>
  </w:num>
  <w:num w:numId="16">
    <w:abstractNumId w:val="28"/>
  </w:num>
  <w:num w:numId="17">
    <w:abstractNumId w:val="24"/>
  </w:num>
  <w:num w:numId="18">
    <w:abstractNumId w:val="19"/>
  </w:num>
  <w:num w:numId="19">
    <w:abstractNumId w:val="30"/>
  </w:num>
  <w:num w:numId="20">
    <w:abstractNumId w:val="5"/>
  </w:num>
  <w:num w:numId="21">
    <w:abstractNumId w:val="18"/>
  </w:num>
  <w:num w:numId="22">
    <w:abstractNumId w:val="22"/>
  </w:num>
  <w:num w:numId="23">
    <w:abstractNumId w:val="26"/>
  </w:num>
  <w:num w:numId="24">
    <w:abstractNumId w:val="7"/>
  </w:num>
  <w:num w:numId="25">
    <w:abstractNumId w:val="15"/>
  </w:num>
  <w:num w:numId="26">
    <w:abstractNumId w:val="16"/>
  </w:num>
  <w:num w:numId="27">
    <w:abstractNumId w:val="13"/>
  </w:num>
  <w:num w:numId="28">
    <w:abstractNumId w:val="8"/>
  </w:num>
  <w:num w:numId="29">
    <w:abstractNumId w:val="33"/>
  </w:num>
  <w:num w:numId="30">
    <w:abstractNumId w:val="21"/>
  </w:num>
  <w:num w:numId="31">
    <w:abstractNumId w:val="4"/>
  </w:num>
  <w:num w:numId="32">
    <w:abstractNumId w:val="25"/>
  </w:num>
  <w:num w:numId="33">
    <w:abstractNumId w:val="14"/>
  </w:num>
  <w:num w:numId="34">
    <w:abstractNumId w:val="34"/>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7"/>
    <w:rsid w:val="00000687"/>
    <w:rsid w:val="00000924"/>
    <w:rsid w:val="0000133C"/>
    <w:rsid w:val="00001351"/>
    <w:rsid w:val="00005F27"/>
    <w:rsid w:val="00010F87"/>
    <w:rsid w:val="000110D6"/>
    <w:rsid w:val="000113DB"/>
    <w:rsid w:val="000125E8"/>
    <w:rsid w:val="00013088"/>
    <w:rsid w:val="00013E36"/>
    <w:rsid w:val="000142B3"/>
    <w:rsid w:val="000156DD"/>
    <w:rsid w:val="00015CA6"/>
    <w:rsid w:val="00016CEC"/>
    <w:rsid w:val="0001710F"/>
    <w:rsid w:val="0001749A"/>
    <w:rsid w:val="00017748"/>
    <w:rsid w:val="00021949"/>
    <w:rsid w:val="00021DD6"/>
    <w:rsid w:val="00022532"/>
    <w:rsid w:val="000226FB"/>
    <w:rsid w:val="00022C43"/>
    <w:rsid w:val="00024AE2"/>
    <w:rsid w:val="00025056"/>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87D90"/>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44A"/>
    <w:rsid w:val="00140043"/>
    <w:rsid w:val="00140362"/>
    <w:rsid w:val="00140A10"/>
    <w:rsid w:val="001417D3"/>
    <w:rsid w:val="001421F2"/>
    <w:rsid w:val="00143F3B"/>
    <w:rsid w:val="001447D2"/>
    <w:rsid w:val="00144807"/>
    <w:rsid w:val="001452BD"/>
    <w:rsid w:val="001474CB"/>
    <w:rsid w:val="00147FC9"/>
    <w:rsid w:val="00151E10"/>
    <w:rsid w:val="001535AF"/>
    <w:rsid w:val="001535D9"/>
    <w:rsid w:val="001537FA"/>
    <w:rsid w:val="00156377"/>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E05BF"/>
    <w:rsid w:val="001E0BE3"/>
    <w:rsid w:val="001E2121"/>
    <w:rsid w:val="001E2371"/>
    <w:rsid w:val="001E269F"/>
    <w:rsid w:val="001E4BCE"/>
    <w:rsid w:val="001E667A"/>
    <w:rsid w:val="001E68EC"/>
    <w:rsid w:val="001E769B"/>
    <w:rsid w:val="001E796A"/>
    <w:rsid w:val="001E7EA6"/>
    <w:rsid w:val="001F26DD"/>
    <w:rsid w:val="001F4084"/>
    <w:rsid w:val="001F4534"/>
    <w:rsid w:val="001F4801"/>
    <w:rsid w:val="001F4F8E"/>
    <w:rsid w:val="001F59D8"/>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486"/>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3351"/>
    <w:rsid w:val="00253C0A"/>
    <w:rsid w:val="00253EF3"/>
    <w:rsid w:val="00254C8B"/>
    <w:rsid w:val="00254CA3"/>
    <w:rsid w:val="00256596"/>
    <w:rsid w:val="00260C54"/>
    <w:rsid w:val="00261F22"/>
    <w:rsid w:val="00263C1F"/>
    <w:rsid w:val="002649C9"/>
    <w:rsid w:val="002650CB"/>
    <w:rsid w:val="002666A2"/>
    <w:rsid w:val="00266C13"/>
    <w:rsid w:val="00272A84"/>
    <w:rsid w:val="00272D50"/>
    <w:rsid w:val="002738F3"/>
    <w:rsid w:val="00274051"/>
    <w:rsid w:val="00274379"/>
    <w:rsid w:val="00274F98"/>
    <w:rsid w:val="0027580E"/>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251"/>
    <w:rsid w:val="00314C1D"/>
    <w:rsid w:val="00317D66"/>
    <w:rsid w:val="003206F5"/>
    <w:rsid w:val="00323333"/>
    <w:rsid w:val="0032375D"/>
    <w:rsid w:val="00323A0A"/>
    <w:rsid w:val="00324354"/>
    <w:rsid w:val="003245EA"/>
    <w:rsid w:val="00326586"/>
    <w:rsid w:val="00326E4A"/>
    <w:rsid w:val="00326FC9"/>
    <w:rsid w:val="003273C0"/>
    <w:rsid w:val="00327AB7"/>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2CE6"/>
    <w:rsid w:val="0038321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28FC"/>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2EA"/>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58AF"/>
    <w:rsid w:val="00426D76"/>
    <w:rsid w:val="004278D7"/>
    <w:rsid w:val="00430778"/>
    <w:rsid w:val="00431629"/>
    <w:rsid w:val="00432BE5"/>
    <w:rsid w:val="0043378A"/>
    <w:rsid w:val="00434987"/>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18B8"/>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A72"/>
    <w:rsid w:val="004D61BD"/>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482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928"/>
    <w:rsid w:val="00622ADD"/>
    <w:rsid w:val="0062354D"/>
    <w:rsid w:val="006246CA"/>
    <w:rsid w:val="00625A86"/>
    <w:rsid w:val="00626BA9"/>
    <w:rsid w:val="00630230"/>
    <w:rsid w:val="00630310"/>
    <w:rsid w:val="006304EB"/>
    <w:rsid w:val="00630900"/>
    <w:rsid w:val="00631026"/>
    <w:rsid w:val="00635CE6"/>
    <w:rsid w:val="00640306"/>
    <w:rsid w:val="00640AD6"/>
    <w:rsid w:val="00641025"/>
    <w:rsid w:val="00642142"/>
    <w:rsid w:val="00642951"/>
    <w:rsid w:val="00642EED"/>
    <w:rsid w:val="006437FF"/>
    <w:rsid w:val="006445C7"/>
    <w:rsid w:val="00645966"/>
    <w:rsid w:val="00647684"/>
    <w:rsid w:val="006510C2"/>
    <w:rsid w:val="006512A6"/>
    <w:rsid w:val="006529B8"/>
    <w:rsid w:val="00652FFF"/>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1EF7"/>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28B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21BF"/>
    <w:rsid w:val="007B66F0"/>
    <w:rsid w:val="007B6858"/>
    <w:rsid w:val="007B6ABF"/>
    <w:rsid w:val="007B7BD7"/>
    <w:rsid w:val="007C4E91"/>
    <w:rsid w:val="007C5A24"/>
    <w:rsid w:val="007C621C"/>
    <w:rsid w:val="007C7770"/>
    <w:rsid w:val="007C7CAC"/>
    <w:rsid w:val="007D00A6"/>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0D4D"/>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4954"/>
    <w:rsid w:val="0088515F"/>
    <w:rsid w:val="008852FA"/>
    <w:rsid w:val="00886B87"/>
    <w:rsid w:val="00887077"/>
    <w:rsid w:val="00887E6B"/>
    <w:rsid w:val="00891B12"/>
    <w:rsid w:val="008927CD"/>
    <w:rsid w:val="0089387A"/>
    <w:rsid w:val="0089453C"/>
    <w:rsid w:val="008967D5"/>
    <w:rsid w:val="008972E5"/>
    <w:rsid w:val="00897AAE"/>
    <w:rsid w:val="00897CA7"/>
    <w:rsid w:val="00897E80"/>
    <w:rsid w:val="00897F5F"/>
    <w:rsid w:val="008A17EA"/>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0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3E6B"/>
    <w:rsid w:val="00924639"/>
    <w:rsid w:val="00925EB3"/>
    <w:rsid w:val="009269A3"/>
    <w:rsid w:val="00927A34"/>
    <w:rsid w:val="009306FE"/>
    <w:rsid w:val="00931792"/>
    <w:rsid w:val="00933C65"/>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33E0"/>
    <w:rsid w:val="009751BF"/>
    <w:rsid w:val="00975294"/>
    <w:rsid w:val="00975BDA"/>
    <w:rsid w:val="00976641"/>
    <w:rsid w:val="00976FF5"/>
    <w:rsid w:val="00977704"/>
    <w:rsid w:val="00977C01"/>
    <w:rsid w:val="009811E1"/>
    <w:rsid w:val="00981EB1"/>
    <w:rsid w:val="00982522"/>
    <w:rsid w:val="00983063"/>
    <w:rsid w:val="0098366E"/>
    <w:rsid w:val="00983E61"/>
    <w:rsid w:val="00985A2B"/>
    <w:rsid w:val="00985E66"/>
    <w:rsid w:val="00987A09"/>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473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5DF5"/>
    <w:rsid w:val="009D71EE"/>
    <w:rsid w:val="009D76BD"/>
    <w:rsid w:val="009E1A05"/>
    <w:rsid w:val="009E1A17"/>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A8D"/>
    <w:rsid w:val="00A00D90"/>
    <w:rsid w:val="00A01332"/>
    <w:rsid w:val="00A02600"/>
    <w:rsid w:val="00A02CA4"/>
    <w:rsid w:val="00A0310F"/>
    <w:rsid w:val="00A036E5"/>
    <w:rsid w:val="00A04120"/>
    <w:rsid w:val="00A045ED"/>
    <w:rsid w:val="00A05CF7"/>
    <w:rsid w:val="00A110FD"/>
    <w:rsid w:val="00A11D6C"/>
    <w:rsid w:val="00A11F00"/>
    <w:rsid w:val="00A1655D"/>
    <w:rsid w:val="00A16D49"/>
    <w:rsid w:val="00A16DB5"/>
    <w:rsid w:val="00A200A6"/>
    <w:rsid w:val="00A234BF"/>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49B1"/>
    <w:rsid w:val="00A651F5"/>
    <w:rsid w:val="00A66D08"/>
    <w:rsid w:val="00A670EB"/>
    <w:rsid w:val="00A67375"/>
    <w:rsid w:val="00A67744"/>
    <w:rsid w:val="00A714EE"/>
    <w:rsid w:val="00A732B9"/>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43B2"/>
    <w:rsid w:val="00AD5451"/>
    <w:rsid w:val="00AD5E13"/>
    <w:rsid w:val="00AD7562"/>
    <w:rsid w:val="00AE0395"/>
    <w:rsid w:val="00AE3E69"/>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076"/>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DF0"/>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1480"/>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2A8"/>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198"/>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43EE"/>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600"/>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5D"/>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0938"/>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012C"/>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C4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6A8B"/>
    <w:rsid w:val="00DF717A"/>
    <w:rsid w:val="00DF767F"/>
    <w:rsid w:val="00E00817"/>
    <w:rsid w:val="00E00E17"/>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289"/>
    <w:rsid w:val="00E505B0"/>
    <w:rsid w:val="00E51087"/>
    <w:rsid w:val="00E52154"/>
    <w:rsid w:val="00E532C5"/>
    <w:rsid w:val="00E5354B"/>
    <w:rsid w:val="00E53AC3"/>
    <w:rsid w:val="00E53FBF"/>
    <w:rsid w:val="00E549D9"/>
    <w:rsid w:val="00E557AD"/>
    <w:rsid w:val="00E56B0E"/>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5B"/>
    <w:rsid w:val="00E70AF2"/>
    <w:rsid w:val="00E70DC6"/>
    <w:rsid w:val="00E712A1"/>
    <w:rsid w:val="00E72346"/>
    <w:rsid w:val="00E72366"/>
    <w:rsid w:val="00E725F7"/>
    <w:rsid w:val="00E73DFD"/>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31C1"/>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EC2"/>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6C55"/>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D7201"/>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B4EF77"/>
  <w15:docId w15:val="{1EF9D834-81A0-4A82-B078-FB484BA2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n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cdd.org/news-media/highlights-hot-topics/535-august-2017-highlights-and-hot-topics.html?highlight=WyJuZXdzbGV0dGVyI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CF5A7-5F4D-462C-ACE5-8F9311EA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Debbie Hippler</cp:lastModifiedBy>
  <cp:revision>4</cp:revision>
  <cp:lastPrinted>2015-07-14T17:27:00Z</cp:lastPrinted>
  <dcterms:created xsi:type="dcterms:W3CDTF">2017-09-07T16:13:00Z</dcterms:created>
  <dcterms:modified xsi:type="dcterms:W3CDTF">2017-09-07T18:33:00Z</dcterms:modified>
</cp:coreProperties>
</file>